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Tokamak Golem Fakulty jaderné a fyzikálně inženýrské sbírá ocenění</w:t>
      </w:r>
    </w:p>
    <w:p>
      <w:pPr>
        <w:pStyle w:val="Normal"/>
        <w:rPr/>
      </w:pPr>
      <w:r>
        <w:rPr/>
        <w:t xml:space="preserve">Přestože je tokamak Golem Fakulty jaderné a fyzikálně inženýrské ČVUT v Praze (FJFI) nejstarším provozovaným tokamakem na světě (jeho rodný list sahá do roku 1959), stále je platný pro výuku i výzkum a dokládají to i čerstvá ocenění. Ta poslední získal díky prezentacím na konferenci The Experiment@ International Conference 2019 (exp.at’19) v Portugalsku. </w:t>
      </w:r>
    </w:p>
    <w:p>
      <w:pPr>
        <w:pStyle w:val="Normal"/>
        <w:rPr/>
      </w:pPr>
      <w:r>
        <w:rPr/>
        <w:t xml:space="preserve">Za </w:t>
      </w:r>
      <w:ins w:id="0" w:author="Unknown Author" w:date="2019-12-06T07:33:15Z">
        <w:r>
          <w:rPr/>
          <w:t xml:space="preserve">prezentaci a demonstraci </w:t>
        </w:r>
      </w:ins>
      <w:r>
        <w:rPr/>
        <w:t>vzdálené</w:t>
      </w:r>
      <w:ins w:id="1" w:author="Unknown Author" w:date="2019-12-06T07:33:24Z">
        <w:r>
          <w:rPr/>
          <w:t>ho řízení</w:t>
        </w:r>
      </w:ins>
      <w:r>
        <w:rPr/>
        <w:t xml:space="preserve"> </w:t>
      </w:r>
      <w:del w:id="2" w:author="Unknown Author" w:date="2019-12-06T07:33:35Z">
        <w:r>
          <w:rPr/>
          <w:delText>představení</w:delText>
        </w:r>
      </w:del>
      <w:r>
        <w:rPr/>
        <w:t xml:space="preserve"> tokamaku Golem získal tým Vojtěcha Svobody, Ondřeje Grovera a Jana Stockela (všichni z FJFI) cenu za nejlepší demo v oblasti vzdělávání a stejný tým pak dostal ještě ocenění Honorable Mention za online experimenty na tokamaku Golem. Obě ceny tak reflektují především možnost ovládat a provádět experimenty na tokamaku nejen přímo v laboratoři, ale přes internet prakticky z celého světa. Za posledních šest let šlo už o zhruba dva tisíce experimentů ze zahraničí. </w:t>
      </w:r>
      <w:r>
        <w:rPr>
          <w:i/>
          <w:iCs/>
        </w:rPr>
        <w:t>„Náš tokamak je sice čerstvě šedesátník, ale my se staráme o to, aby i nadále dobře sloužil nejen našim studentům a vědeckým pracovníkům, ale díky internetu celému světu a těší nás velký zájem o spolupráci,“</w:t>
      </w:r>
      <w:r>
        <w:rPr/>
        <w:t xml:space="preserve"> dodává Vojtěch Svoboda z katedry fyziky FJFI.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Letos přitom tokamak i laboratoř, ve které je instalován, prošel rekonstrukcí a modernizací, aby mohl nadále, a ještě lépe sloužit výuce i experimentům. ČVUT je jednou z mála univerzit na světě, která provozuje jak fúzní reaktor – tokamak Golem –, tak i štěpný jaderný reaktor – VR-1 Vrabec. Díky tomu mohou studenti štěpení i fúzi studovat nejen teoreticky, ale mohou si obě technologie také </w:t>
      </w:r>
      <w:ins w:id="3" w:author="Unknown Author" w:date="2019-12-06T07:34:29Z">
        <w:r>
          <w:rPr/>
          <w:t>„</w:t>
        </w:r>
      </w:ins>
      <w:r>
        <w:rPr/>
        <w:t>osahat</w:t>
      </w:r>
      <w:ins w:id="4" w:author="Unknown Author" w:date="2019-12-06T07:34:32Z">
        <w:r>
          <w:rPr/>
          <w:t>“</w:t>
        </w:r>
      </w:ins>
      <w:r>
        <w:rPr/>
        <w:t xml:space="preserve">. 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b3944"/>
    <w:rPr>
      <w:rFonts w:ascii="Segoe UI" w:hAnsi="Segoe UI" w:cs="Segoe UI"/>
      <w:sz w:val="18"/>
      <w:szCs w:val="18"/>
    </w:rPr>
  </w:style>
  <w:style w:type="character" w:styleId="InternetLink">
    <w:name w:val="Internet Link"/>
    <w:basedOn w:val="DefaultParagraphFont"/>
    <w:uiPriority w:val="99"/>
    <w:unhideWhenUsed/>
    <w:rsid w:val="00364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64210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b394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LibreOffice/6.0.6.2$Linux_X86_64 LibreOffice_project/00m0$Build-2</Application>
  <Pages>1</Pages>
  <Words>245</Words>
  <Characters>1344</Characters>
  <CharactersWithSpaces>1591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2019-12-05T08:46:00Z</dcterms:created>
  <dc:creator>W10</dc:creator>
  <dc:description/>
  <dc:language>en-US</dc:language>
  <cp:lastModifiedBy/>
  <dcterms:modified xsi:type="dcterms:W3CDTF">2019-12-06T07:36:53Z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