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8F6B4" w14:textId="53CF9EDC" w:rsidR="00073F60" w:rsidRDefault="00073F60" w:rsidP="001E144A">
      <w:pPr>
        <w:pStyle w:val="intro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/>
          <w:color w:val="333333"/>
          <w:sz w:val="22"/>
          <w:szCs w:val="22"/>
        </w:rPr>
      </w:pPr>
      <w:r>
        <w:rPr>
          <w:rFonts w:asciiTheme="minorHAnsi" w:hAnsiTheme="minorHAnsi" w:cs="Helvetica"/>
          <w:b/>
          <w:color w:val="333333"/>
          <w:sz w:val="22"/>
          <w:szCs w:val="22"/>
        </w:rPr>
        <w:t xml:space="preserve">Indická velvyslankyně spouštěla na </w:t>
      </w:r>
      <w:proofErr w:type="spellStart"/>
      <w:r w:rsidR="00C64658">
        <w:rPr>
          <w:rFonts w:asciiTheme="minorHAnsi" w:hAnsiTheme="minorHAnsi" w:cs="Helvetica"/>
          <w:b/>
          <w:color w:val="333333"/>
          <w:sz w:val="22"/>
          <w:szCs w:val="22"/>
        </w:rPr>
        <w:t>J</w:t>
      </w:r>
      <w:r>
        <w:rPr>
          <w:rFonts w:asciiTheme="minorHAnsi" w:hAnsiTheme="minorHAnsi" w:cs="Helvetica"/>
          <w:b/>
          <w:color w:val="333333"/>
          <w:sz w:val="22"/>
          <w:szCs w:val="22"/>
        </w:rPr>
        <w:t>aderce</w:t>
      </w:r>
      <w:proofErr w:type="spellEnd"/>
      <w:r>
        <w:rPr>
          <w:rFonts w:asciiTheme="minorHAnsi" w:hAnsiTheme="minorHAnsi" w:cs="Helvetica"/>
          <w:b/>
          <w:color w:val="333333"/>
          <w:sz w:val="22"/>
          <w:szCs w:val="22"/>
        </w:rPr>
        <w:t xml:space="preserve"> reaktor</w:t>
      </w:r>
    </w:p>
    <w:p w14:paraId="4EA65AEE" w14:textId="2193A31F" w:rsidR="00073F60" w:rsidRDefault="00133CAD" w:rsidP="00C94FCC">
      <w:pPr>
        <w:pStyle w:val="intro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V</w:t>
      </w:r>
      <w:r w:rsidR="00073F60">
        <w:rPr>
          <w:rFonts w:asciiTheme="minorHAnsi" w:hAnsiTheme="minorHAnsi" w:cs="Helvetica"/>
          <w:color w:val="333333"/>
          <w:sz w:val="22"/>
          <w:szCs w:val="22"/>
        </w:rPr>
        <w:t xml:space="preserve">elvyslankyně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Indické republiky </w:t>
      </w:r>
      <w:proofErr w:type="spellStart"/>
      <w:r w:rsidR="00073F60" w:rsidRPr="00073F60">
        <w:rPr>
          <w:rFonts w:asciiTheme="minorHAnsi" w:hAnsiTheme="minorHAnsi" w:cs="Helvetica"/>
          <w:color w:val="333333"/>
          <w:sz w:val="22"/>
          <w:szCs w:val="22"/>
        </w:rPr>
        <w:t>Narinder</w:t>
      </w:r>
      <w:proofErr w:type="spellEnd"/>
      <w:r w:rsidR="00073F60" w:rsidRPr="00073F60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proofErr w:type="spellStart"/>
      <w:r w:rsidR="00073F60" w:rsidRPr="00073F60">
        <w:rPr>
          <w:rFonts w:asciiTheme="minorHAnsi" w:hAnsiTheme="minorHAnsi" w:cs="Helvetica"/>
          <w:color w:val="333333"/>
          <w:sz w:val="22"/>
          <w:szCs w:val="22"/>
        </w:rPr>
        <w:t>Chauhan</w:t>
      </w:r>
      <w:proofErr w:type="spellEnd"/>
      <w:r w:rsidR="00073F60">
        <w:rPr>
          <w:rFonts w:asciiTheme="minorHAnsi" w:hAnsiTheme="minorHAnsi" w:cs="Helvetica"/>
          <w:color w:val="333333"/>
          <w:sz w:val="22"/>
          <w:szCs w:val="22"/>
        </w:rPr>
        <w:t xml:space="preserve"> navštívila Fakultu </w:t>
      </w:r>
      <w:r w:rsidR="007325C4">
        <w:rPr>
          <w:rFonts w:asciiTheme="minorHAnsi" w:hAnsiTheme="minorHAnsi" w:cs="Helvetica"/>
          <w:color w:val="333333"/>
          <w:sz w:val="22"/>
          <w:szCs w:val="22"/>
        </w:rPr>
        <w:t>jadern</w:t>
      </w:r>
      <w:r w:rsidR="00073F60">
        <w:rPr>
          <w:rFonts w:asciiTheme="minorHAnsi" w:hAnsiTheme="minorHAnsi" w:cs="Helvetica"/>
          <w:color w:val="333333"/>
          <w:sz w:val="22"/>
          <w:szCs w:val="22"/>
        </w:rPr>
        <w:t>ou</w:t>
      </w:r>
      <w:r w:rsidR="007325C4">
        <w:rPr>
          <w:rFonts w:asciiTheme="minorHAnsi" w:hAnsiTheme="minorHAnsi" w:cs="Helvetica"/>
          <w:color w:val="333333"/>
          <w:sz w:val="22"/>
          <w:szCs w:val="22"/>
        </w:rPr>
        <w:t xml:space="preserve"> a fyzikálně inženýrsk</w:t>
      </w:r>
      <w:r w:rsidR="00073F60">
        <w:rPr>
          <w:rFonts w:asciiTheme="minorHAnsi" w:hAnsiTheme="minorHAnsi" w:cs="Helvetica"/>
          <w:color w:val="333333"/>
          <w:sz w:val="22"/>
          <w:szCs w:val="22"/>
        </w:rPr>
        <w:t>ou</w:t>
      </w:r>
      <w:r w:rsidR="007325C4" w:rsidRPr="00380775">
        <w:rPr>
          <w:rFonts w:asciiTheme="minorHAnsi" w:hAnsiTheme="minorHAnsi" w:cs="Helvetica"/>
          <w:color w:val="333333"/>
          <w:sz w:val="22"/>
          <w:szCs w:val="22"/>
        </w:rPr>
        <w:t xml:space="preserve"> ČVUT </w:t>
      </w:r>
      <w:r w:rsidR="006F1DC1">
        <w:rPr>
          <w:rFonts w:asciiTheme="minorHAnsi" w:hAnsiTheme="minorHAnsi" w:cs="Helvetica"/>
          <w:color w:val="333333"/>
          <w:sz w:val="22"/>
          <w:szCs w:val="22"/>
        </w:rPr>
        <w:t>v</w:t>
      </w:r>
      <w:r w:rsidR="007325C4" w:rsidRPr="00380775">
        <w:rPr>
          <w:rFonts w:asciiTheme="minorHAnsi" w:hAnsiTheme="minorHAnsi" w:cs="Helvetica"/>
          <w:color w:val="333333"/>
          <w:sz w:val="22"/>
          <w:szCs w:val="22"/>
        </w:rPr>
        <w:t xml:space="preserve"> Praze </w:t>
      </w:r>
      <w:r w:rsidR="005A4F3B">
        <w:rPr>
          <w:rFonts w:asciiTheme="minorHAnsi" w:hAnsiTheme="minorHAnsi" w:cs="Helvetica"/>
          <w:color w:val="333333"/>
          <w:sz w:val="22"/>
          <w:szCs w:val="22"/>
        </w:rPr>
        <w:t>(FJFI)</w:t>
      </w:r>
      <w:r w:rsidR="00073F60">
        <w:rPr>
          <w:rFonts w:asciiTheme="minorHAnsi" w:hAnsiTheme="minorHAnsi" w:cs="Helvetica"/>
          <w:color w:val="333333"/>
          <w:sz w:val="22"/>
          <w:szCs w:val="22"/>
        </w:rPr>
        <w:t>, aby se blíže seznámila s jejími aktivitami a vybavením</w:t>
      </w:r>
      <w:r w:rsidR="00C64658">
        <w:rPr>
          <w:rFonts w:asciiTheme="minorHAnsi" w:hAnsiTheme="minorHAnsi" w:cs="Helvetica"/>
          <w:color w:val="333333"/>
          <w:sz w:val="22"/>
          <w:szCs w:val="22"/>
        </w:rPr>
        <w:t xml:space="preserve"> a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projednala možnosti další </w:t>
      </w:r>
      <w:r w:rsidR="00C64658">
        <w:rPr>
          <w:rFonts w:asciiTheme="minorHAnsi" w:hAnsiTheme="minorHAnsi" w:cs="Helvetica"/>
          <w:color w:val="333333"/>
          <w:sz w:val="22"/>
          <w:szCs w:val="22"/>
        </w:rPr>
        <w:t>spolupráce v oblasti vzdělávání</w:t>
      </w:r>
      <w:r w:rsidR="00073F60">
        <w:rPr>
          <w:rFonts w:asciiTheme="minorHAnsi" w:hAnsiTheme="minorHAnsi" w:cs="Helvetica"/>
          <w:color w:val="333333"/>
          <w:sz w:val="22"/>
          <w:szCs w:val="22"/>
        </w:rPr>
        <w:t>. Na modelu školního jaderného reaktoru VR-1 Vrabec si také vlastnoručně vyzkoušela jeho spuštění. Velvyslankyni na fakultě provázel rektor ČVUT Vojtěch Petráček</w:t>
      </w:r>
      <w:r w:rsidR="00331BF9">
        <w:rPr>
          <w:rFonts w:asciiTheme="minorHAnsi" w:hAnsiTheme="minorHAnsi" w:cs="Helvetica"/>
          <w:color w:val="333333"/>
          <w:sz w:val="22"/>
          <w:szCs w:val="22"/>
        </w:rPr>
        <w:t>,</w:t>
      </w:r>
      <w:r w:rsidR="00073F60">
        <w:rPr>
          <w:rFonts w:asciiTheme="minorHAnsi" w:hAnsiTheme="minorHAnsi" w:cs="Helvetica"/>
          <w:color w:val="333333"/>
          <w:sz w:val="22"/>
          <w:szCs w:val="22"/>
        </w:rPr>
        <w:t xml:space="preserve"> děkan FJFI Igor Jex</w:t>
      </w:r>
      <w:r w:rsidR="00331BF9">
        <w:rPr>
          <w:rFonts w:asciiTheme="minorHAnsi" w:hAnsiTheme="minorHAnsi" w:cs="Helvetica"/>
          <w:color w:val="333333"/>
          <w:sz w:val="22"/>
          <w:szCs w:val="22"/>
        </w:rPr>
        <w:t xml:space="preserve"> a </w:t>
      </w:r>
      <w:r w:rsidR="00331BF9" w:rsidRPr="00331BF9">
        <w:rPr>
          <w:rFonts w:asciiTheme="minorHAnsi" w:hAnsiTheme="minorHAnsi" w:cs="Helvetica"/>
          <w:color w:val="333333"/>
          <w:sz w:val="22"/>
          <w:szCs w:val="22"/>
        </w:rPr>
        <w:t>proděkan pro vědu a výzkum FJFI</w:t>
      </w:r>
      <w:r w:rsidR="00331BF9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331BF9" w:rsidRPr="00331BF9">
        <w:rPr>
          <w:rFonts w:asciiTheme="minorHAnsi" w:hAnsiTheme="minorHAnsi" w:cs="Helvetica"/>
          <w:color w:val="333333"/>
          <w:sz w:val="22"/>
          <w:szCs w:val="22"/>
        </w:rPr>
        <w:t>Libor Šnobl</w:t>
      </w:r>
      <w:r w:rsidR="00073F60">
        <w:rPr>
          <w:rFonts w:asciiTheme="minorHAnsi" w:hAnsiTheme="minorHAnsi" w:cs="Helvetica"/>
          <w:color w:val="333333"/>
          <w:sz w:val="22"/>
          <w:szCs w:val="22"/>
        </w:rPr>
        <w:t>.</w:t>
      </w:r>
    </w:p>
    <w:p w14:paraId="359DD920" w14:textId="3D4F4602" w:rsidR="00437AAB" w:rsidRDefault="00437AAB" w:rsidP="00C94FCC">
      <w:pPr>
        <w:pStyle w:val="intro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437AAB">
        <w:rPr>
          <w:rFonts w:asciiTheme="minorHAnsi" w:hAnsiTheme="minorHAnsi" w:cs="Helvetica"/>
          <w:i/>
          <w:color w:val="333333"/>
          <w:sz w:val="22"/>
          <w:szCs w:val="22"/>
        </w:rPr>
        <w:t>„</w:t>
      </w:r>
      <w:r w:rsidR="00CD4304">
        <w:rPr>
          <w:rFonts w:asciiTheme="minorHAnsi" w:hAnsiTheme="minorHAnsi" w:cs="Helvetica"/>
          <w:i/>
          <w:color w:val="333333"/>
          <w:sz w:val="22"/>
          <w:szCs w:val="22"/>
        </w:rPr>
        <w:t>Počet studentů z Indie na ČVUT se za posledních deset let více než zdesateronásobil a dnes jich je na našich fakultách 176.</w:t>
      </w:r>
      <w:r w:rsidR="004D22D4">
        <w:rPr>
          <w:rFonts w:asciiTheme="minorHAnsi" w:hAnsiTheme="minorHAnsi" w:cs="Helvetica"/>
          <w:i/>
          <w:color w:val="333333"/>
          <w:sz w:val="22"/>
          <w:szCs w:val="22"/>
        </w:rPr>
        <w:t xml:space="preserve"> Indie má velký zájem na posilování spolupráce v oblasti vzdělávání v jaderném průmyslu, a i to byl jeden z důvodů našeho setkání,</w:t>
      </w:r>
      <w:r w:rsidRPr="00437AAB">
        <w:rPr>
          <w:rFonts w:asciiTheme="minorHAnsi" w:hAnsiTheme="minorHAnsi" w:cs="Helvetica"/>
          <w:i/>
          <w:color w:val="333333"/>
          <w:sz w:val="22"/>
          <w:szCs w:val="22"/>
        </w:rPr>
        <w:t>“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říká </w:t>
      </w:r>
      <w:r w:rsidR="004D22D4">
        <w:rPr>
          <w:rFonts w:asciiTheme="minorHAnsi" w:hAnsiTheme="minorHAnsi" w:cs="Helvetica"/>
          <w:color w:val="333333"/>
          <w:sz w:val="22"/>
          <w:szCs w:val="22"/>
        </w:rPr>
        <w:t>doc. Vojtěch Petráček, rektor ČVUT</w:t>
      </w:r>
      <w:r>
        <w:rPr>
          <w:rFonts w:asciiTheme="minorHAnsi" w:hAnsiTheme="minorHAnsi" w:cs="Helvetica"/>
          <w:color w:val="333333"/>
          <w:sz w:val="22"/>
          <w:szCs w:val="22"/>
        </w:rPr>
        <w:t>.</w:t>
      </w:r>
    </w:p>
    <w:p w14:paraId="524FF40F" w14:textId="6E9D52C7" w:rsidR="00331BF9" w:rsidRDefault="006C45F6" w:rsidP="00331BF9">
      <w:pPr>
        <w:pStyle w:val="intro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Návštěva </w:t>
      </w:r>
      <w:r w:rsidR="00331BF9">
        <w:rPr>
          <w:rFonts w:asciiTheme="minorHAnsi" w:hAnsiTheme="minorHAnsi" w:cs="Helvetica"/>
          <w:color w:val="333333"/>
          <w:sz w:val="22"/>
          <w:szCs w:val="22"/>
        </w:rPr>
        <w:t xml:space="preserve">indické velvyslankyně navazuje na zářijovou státní návštěvu indického prezidenta </w:t>
      </w:r>
      <w:proofErr w:type="spellStart"/>
      <w:r w:rsidR="00331BF9">
        <w:rPr>
          <w:rFonts w:asciiTheme="minorHAnsi" w:hAnsiTheme="minorHAnsi" w:cs="Helvetica"/>
          <w:color w:val="333333"/>
          <w:sz w:val="22"/>
          <w:szCs w:val="22"/>
        </w:rPr>
        <w:t>Ráma</w:t>
      </w:r>
      <w:proofErr w:type="spellEnd"/>
      <w:r w:rsidR="00331BF9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proofErr w:type="spellStart"/>
      <w:r w:rsidR="00331BF9">
        <w:rPr>
          <w:rFonts w:asciiTheme="minorHAnsi" w:hAnsiTheme="minorHAnsi" w:cs="Helvetica"/>
          <w:color w:val="333333"/>
          <w:sz w:val="22"/>
          <w:szCs w:val="22"/>
        </w:rPr>
        <w:t>Nátha</w:t>
      </w:r>
      <w:proofErr w:type="spellEnd"/>
      <w:r w:rsidR="00331BF9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proofErr w:type="spellStart"/>
      <w:r w:rsidR="00331BF9">
        <w:rPr>
          <w:rFonts w:asciiTheme="minorHAnsi" w:hAnsiTheme="minorHAnsi" w:cs="Helvetica"/>
          <w:color w:val="333333"/>
          <w:sz w:val="22"/>
          <w:szCs w:val="22"/>
        </w:rPr>
        <w:t>Kóvinda</w:t>
      </w:r>
      <w:proofErr w:type="spellEnd"/>
      <w:r w:rsidR="00331BF9">
        <w:rPr>
          <w:rFonts w:asciiTheme="minorHAnsi" w:hAnsiTheme="minorHAnsi" w:cs="Helvetica"/>
          <w:color w:val="333333"/>
          <w:sz w:val="22"/>
          <w:szCs w:val="22"/>
        </w:rPr>
        <w:t xml:space="preserve"> v České republice. Na jednání s ministrem zahraničních věcí Janem Hamáčkem jednali mimo jiné také o perspektivách </w:t>
      </w:r>
      <w:r w:rsidR="00331BF9" w:rsidRPr="00331BF9">
        <w:rPr>
          <w:rFonts w:asciiTheme="minorHAnsi" w:hAnsiTheme="minorHAnsi" w:cs="Helvetica"/>
          <w:color w:val="333333"/>
          <w:sz w:val="22"/>
          <w:szCs w:val="22"/>
        </w:rPr>
        <w:t xml:space="preserve">spolupráce </w:t>
      </w:r>
      <w:r w:rsidR="00331BF9">
        <w:rPr>
          <w:rFonts w:asciiTheme="minorHAnsi" w:hAnsiTheme="minorHAnsi" w:cs="Helvetica"/>
          <w:color w:val="333333"/>
          <w:sz w:val="22"/>
          <w:szCs w:val="22"/>
        </w:rPr>
        <w:t xml:space="preserve">v </w:t>
      </w:r>
      <w:r w:rsidR="00331BF9" w:rsidRPr="00331BF9">
        <w:rPr>
          <w:rFonts w:asciiTheme="minorHAnsi" w:hAnsiTheme="minorHAnsi" w:cs="Helvetica"/>
          <w:color w:val="333333"/>
          <w:sz w:val="22"/>
          <w:szCs w:val="22"/>
        </w:rPr>
        <w:t>oblast</w:t>
      </w:r>
      <w:r w:rsidR="00331BF9">
        <w:rPr>
          <w:rFonts w:asciiTheme="minorHAnsi" w:hAnsiTheme="minorHAnsi" w:cs="Helvetica"/>
          <w:color w:val="333333"/>
          <w:sz w:val="22"/>
          <w:szCs w:val="22"/>
        </w:rPr>
        <w:t>i</w:t>
      </w:r>
      <w:r w:rsidR="00331BF9" w:rsidRPr="00331BF9">
        <w:rPr>
          <w:rFonts w:asciiTheme="minorHAnsi" w:hAnsiTheme="minorHAnsi" w:cs="Helvetica"/>
          <w:color w:val="333333"/>
          <w:sz w:val="22"/>
          <w:szCs w:val="22"/>
        </w:rPr>
        <w:t xml:space="preserve"> mírového využití jaderné energie, věd</w:t>
      </w:r>
      <w:r w:rsidR="00331BF9">
        <w:rPr>
          <w:rFonts w:asciiTheme="minorHAnsi" w:hAnsiTheme="minorHAnsi" w:cs="Helvetica"/>
          <w:color w:val="333333"/>
          <w:sz w:val="22"/>
          <w:szCs w:val="22"/>
        </w:rPr>
        <w:t>ě</w:t>
      </w:r>
      <w:r w:rsidR="00331BF9" w:rsidRPr="00331BF9">
        <w:rPr>
          <w:rFonts w:asciiTheme="minorHAnsi" w:hAnsiTheme="minorHAnsi" w:cs="Helvetica"/>
          <w:color w:val="333333"/>
          <w:sz w:val="22"/>
          <w:szCs w:val="22"/>
        </w:rPr>
        <w:t>, výzkum</w:t>
      </w:r>
      <w:r w:rsidR="00331BF9">
        <w:rPr>
          <w:rFonts w:asciiTheme="minorHAnsi" w:hAnsiTheme="minorHAnsi" w:cs="Helvetica"/>
          <w:color w:val="333333"/>
          <w:sz w:val="22"/>
          <w:szCs w:val="22"/>
        </w:rPr>
        <w:t>u</w:t>
      </w:r>
      <w:r w:rsidR="00331BF9" w:rsidRPr="00331BF9">
        <w:rPr>
          <w:rFonts w:asciiTheme="minorHAnsi" w:hAnsiTheme="minorHAnsi" w:cs="Helvetica"/>
          <w:color w:val="333333"/>
          <w:sz w:val="22"/>
          <w:szCs w:val="22"/>
        </w:rPr>
        <w:t xml:space="preserve"> a inovac</w:t>
      </w:r>
      <w:r w:rsidR="00331BF9">
        <w:rPr>
          <w:rFonts w:asciiTheme="minorHAnsi" w:hAnsiTheme="minorHAnsi" w:cs="Helvetica"/>
          <w:color w:val="333333"/>
          <w:sz w:val="22"/>
          <w:szCs w:val="22"/>
        </w:rPr>
        <w:t>ích</w:t>
      </w:r>
      <w:r w:rsidR="00331BF9" w:rsidRPr="00331BF9">
        <w:rPr>
          <w:rFonts w:asciiTheme="minorHAnsi" w:hAnsiTheme="minorHAnsi" w:cs="Helvetica"/>
          <w:color w:val="333333"/>
          <w:sz w:val="22"/>
          <w:szCs w:val="22"/>
        </w:rPr>
        <w:t>.</w:t>
      </w:r>
    </w:p>
    <w:p w14:paraId="08402870" w14:textId="37E5A1F2" w:rsidR="00CD4304" w:rsidRDefault="00CD4304" w:rsidP="00C94FCC">
      <w:pPr>
        <w:pStyle w:val="intro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i/>
          <w:color w:val="333333"/>
          <w:sz w:val="22"/>
          <w:szCs w:val="22"/>
        </w:rPr>
        <w:t>„Indie je jednou z předních světových jaderných velmocí.</w:t>
      </w:r>
      <w:r w:rsidR="004D22D4">
        <w:rPr>
          <w:rFonts w:asciiTheme="minorHAnsi" w:hAnsiTheme="minorHAnsi" w:cs="Helvetica"/>
          <w:i/>
          <w:color w:val="333333"/>
          <w:sz w:val="22"/>
          <w:szCs w:val="22"/>
        </w:rPr>
        <w:t xml:space="preserve"> Dnes provozuje 22 jaderných reaktorů v sedmi elektrárnách, dalších sedm reaktorů je ve výstavbě a plánuje se stavba dalších několika desítek. Jsem proto velmi rád, že indická velvyslankyně zavítala na naši fakultu</w:t>
      </w:r>
      <w:r w:rsidR="00136C52">
        <w:rPr>
          <w:rFonts w:asciiTheme="minorHAnsi" w:hAnsiTheme="minorHAnsi" w:cs="Helvetica"/>
          <w:i/>
          <w:color w:val="333333"/>
          <w:sz w:val="22"/>
          <w:szCs w:val="22"/>
        </w:rPr>
        <w:t xml:space="preserve"> a že se u nás objeví i další studenti z této země,</w:t>
      </w:r>
      <w:r w:rsidRPr="00437AAB">
        <w:rPr>
          <w:rFonts w:asciiTheme="minorHAnsi" w:hAnsiTheme="minorHAnsi" w:cs="Helvetica"/>
          <w:i/>
          <w:color w:val="333333"/>
          <w:sz w:val="22"/>
          <w:szCs w:val="22"/>
        </w:rPr>
        <w:t>“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362CC5">
        <w:rPr>
          <w:rFonts w:asciiTheme="minorHAnsi" w:hAnsiTheme="minorHAnsi" w:cs="Helvetica"/>
          <w:color w:val="333333"/>
          <w:sz w:val="22"/>
          <w:szCs w:val="22"/>
        </w:rPr>
        <w:t xml:space="preserve">doplnil </w:t>
      </w:r>
      <w:r w:rsidR="004D22D4">
        <w:rPr>
          <w:rFonts w:asciiTheme="minorHAnsi" w:hAnsiTheme="minorHAnsi" w:cs="Helvetica"/>
          <w:color w:val="333333"/>
          <w:sz w:val="22"/>
          <w:szCs w:val="22"/>
        </w:rPr>
        <w:t>prof</w:t>
      </w:r>
      <w:r w:rsidR="00D75371">
        <w:rPr>
          <w:rFonts w:asciiTheme="minorHAnsi" w:hAnsiTheme="minorHAnsi" w:cs="Helvetica"/>
          <w:color w:val="333333"/>
          <w:sz w:val="22"/>
          <w:szCs w:val="22"/>
        </w:rPr>
        <w:t>.</w:t>
      </w:r>
      <w:r w:rsidR="004D22D4">
        <w:rPr>
          <w:rFonts w:asciiTheme="minorHAnsi" w:hAnsiTheme="minorHAnsi" w:cs="Helvetica"/>
          <w:color w:val="333333"/>
          <w:sz w:val="22"/>
          <w:szCs w:val="22"/>
        </w:rPr>
        <w:t xml:space="preserve"> Igor Jex</w:t>
      </w:r>
      <w:r>
        <w:rPr>
          <w:rFonts w:asciiTheme="minorHAnsi" w:hAnsiTheme="minorHAnsi" w:cs="Helvetica"/>
          <w:color w:val="333333"/>
          <w:sz w:val="22"/>
          <w:szCs w:val="22"/>
        </w:rPr>
        <w:t>, děkan FJFI.</w:t>
      </w:r>
    </w:p>
    <w:p w14:paraId="628CF4AB" w14:textId="6C205C83" w:rsidR="00AD4786" w:rsidRDefault="00133CAD" w:rsidP="00AD4786">
      <w:pPr>
        <w:pStyle w:val="intro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Její excelence </w:t>
      </w:r>
      <w:proofErr w:type="spellStart"/>
      <w:r w:rsidR="00331BF9">
        <w:rPr>
          <w:rFonts w:asciiTheme="minorHAnsi" w:hAnsiTheme="minorHAnsi" w:cs="Helvetica"/>
          <w:color w:val="333333"/>
          <w:sz w:val="22"/>
          <w:szCs w:val="22"/>
        </w:rPr>
        <w:t>Narinder</w:t>
      </w:r>
      <w:proofErr w:type="spellEnd"/>
      <w:r w:rsidR="00331BF9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proofErr w:type="spellStart"/>
      <w:r w:rsidR="00331BF9">
        <w:rPr>
          <w:rFonts w:asciiTheme="minorHAnsi" w:hAnsiTheme="minorHAnsi" w:cs="Helvetica"/>
          <w:color w:val="333333"/>
          <w:sz w:val="22"/>
          <w:szCs w:val="22"/>
        </w:rPr>
        <w:t>Chauhan</w:t>
      </w:r>
      <w:proofErr w:type="spellEnd"/>
      <w:r w:rsidR="00331BF9">
        <w:rPr>
          <w:rFonts w:asciiTheme="minorHAnsi" w:hAnsiTheme="minorHAnsi" w:cs="Helvetica"/>
          <w:color w:val="333333"/>
          <w:sz w:val="22"/>
          <w:szCs w:val="22"/>
        </w:rPr>
        <w:t xml:space="preserve"> během téměř dvouhodinové návštěvy fakulty viděla kromě modelu jaderného reaktoru také školní fúzní reaktor (tokamak) Golem, pracoviště částicové fyziky, chemické laboratoře a další pracoviště, kterými ji provázeli jak vedoucí těchto oddělení, tak studenti, včetně </w:t>
      </w:r>
      <w:r w:rsidR="00C64658">
        <w:rPr>
          <w:rFonts w:asciiTheme="minorHAnsi" w:hAnsiTheme="minorHAnsi" w:cs="Helvetica"/>
          <w:color w:val="333333"/>
          <w:sz w:val="22"/>
          <w:szCs w:val="22"/>
        </w:rPr>
        <w:t xml:space="preserve">postgraduálního studenta </w:t>
      </w:r>
      <w:proofErr w:type="spellStart"/>
      <w:r w:rsidR="009A2C0B" w:rsidRPr="009A2C0B">
        <w:rPr>
          <w:rFonts w:asciiTheme="minorHAnsi" w:hAnsiTheme="minorHAnsi" w:cs="Helvetica"/>
          <w:color w:val="333333"/>
          <w:sz w:val="22"/>
          <w:szCs w:val="22"/>
        </w:rPr>
        <w:t>Pravesh</w:t>
      </w:r>
      <w:r w:rsidR="009A2C0B">
        <w:rPr>
          <w:rFonts w:asciiTheme="minorHAnsi" w:hAnsiTheme="minorHAnsi" w:cs="Helvetica"/>
          <w:color w:val="333333"/>
          <w:sz w:val="22"/>
          <w:szCs w:val="22"/>
        </w:rPr>
        <w:t>e</w:t>
      </w:r>
      <w:proofErr w:type="spellEnd"/>
      <w:r w:rsidR="009A2C0B" w:rsidRPr="009A2C0B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proofErr w:type="spellStart"/>
      <w:r w:rsidR="009A2C0B" w:rsidRPr="009A2C0B">
        <w:rPr>
          <w:rFonts w:asciiTheme="minorHAnsi" w:hAnsiTheme="minorHAnsi" w:cs="Helvetica"/>
          <w:color w:val="333333"/>
          <w:sz w:val="22"/>
          <w:szCs w:val="22"/>
        </w:rPr>
        <w:t>Dhyani</w:t>
      </w:r>
      <w:r w:rsidR="009A2C0B">
        <w:rPr>
          <w:rFonts w:asciiTheme="minorHAnsi" w:hAnsiTheme="minorHAnsi" w:cs="Helvetica"/>
          <w:color w:val="333333"/>
          <w:sz w:val="22"/>
          <w:szCs w:val="22"/>
        </w:rPr>
        <w:t>ho</w:t>
      </w:r>
      <w:proofErr w:type="spellEnd"/>
      <w:r w:rsidR="009A2C0B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331BF9">
        <w:rPr>
          <w:rFonts w:asciiTheme="minorHAnsi" w:hAnsiTheme="minorHAnsi" w:cs="Helvetica"/>
          <w:color w:val="333333"/>
          <w:sz w:val="22"/>
          <w:szCs w:val="22"/>
        </w:rPr>
        <w:t>z Indie.</w:t>
      </w:r>
    </w:p>
    <w:p w14:paraId="05D26C19" w14:textId="2B4A6061" w:rsidR="003F586C" w:rsidRDefault="003F586C" w:rsidP="00C94FCC">
      <w:pPr>
        <w:pStyle w:val="NormalWeb"/>
        <w:shd w:val="clear" w:color="auto" w:fill="FFFFFF"/>
        <w:spacing w:before="0" w:beforeAutospacing="0" w:after="120" w:afterAutospacing="0"/>
        <w:rPr>
          <w:ins w:id="0" w:author="Jan Kadeřábek" w:date="2018-11-08T16:32:00Z"/>
          <w:rFonts w:asciiTheme="minorHAnsi" w:hAnsiTheme="minorHAnsi" w:cs="Helvetica"/>
          <w:color w:val="333333"/>
          <w:sz w:val="22"/>
          <w:szCs w:val="22"/>
        </w:rPr>
      </w:pPr>
    </w:p>
    <w:p w14:paraId="5F6027F4" w14:textId="5C4A3ED7" w:rsidR="00C70DAB" w:rsidRDefault="00C70DAB" w:rsidP="00C94FCC">
      <w:pPr>
        <w:pStyle w:val="NormalWeb"/>
        <w:shd w:val="clear" w:color="auto" w:fill="FFFFFF"/>
        <w:spacing w:before="0" w:beforeAutospacing="0" w:after="120" w:afterAutospacing="0"/>
        <w:rPr>
          <w:ins w:id="1" w:author="Jan Kadeřábek" w:date="2018-11-08T16:31:00Z"/>
          <w:rFonts w:asciiTheme="minorHAnsi" w:hAnsiTheme="minorHAnsi" w:cs="Helvetica"/>
          <w:color w:val="333333"/>
          <w:sz w:val="22"/>
          <w:szCs w:val="22"/>
        </w:rPr>
      </w:pPr>
      <w:ins w:id="2" w:author="Jan Kadeřábek" w:date="2018-11-08T16:32:00Z">
        <w:r>
          <w:rPr>
            <w:rFonts w:asciiTheme="minorHAnsi" w:hAnsiTheme="minorHAnsi" w:cs="Helvetica"/>
            <w:color w:val="333333"/>
            <w:sz w:val="22"/>
            <w:szCs w:val="22"/>
          </w:rPr>
          <w:t>Její excelence ovládá model jaderného reaktoru.</w:t>
        </w:r>
      </w:ins>
    </w:p>
    <w:p w14:paraId="270A5814" w14:textId="5D1EC4C4" w:rsidR="00C70DAB" w:rsidRDefault="00C70DAB" w:rsidP="00C94FCC">
      <w:pPr>
        <w:pStyle w:val="NormalWeb"/>
        <w:shd w:val="clear" w:color="auto" w:fill="FFFFFF"/>
        <w:spacing w:before="0" w:beforeAutospacing="0" w:after="120" w:afterAutospacing="0"/>
        <w:rPr>
          <w:ins w:id="3" w:author="Jan Kadeřábek" w:date="2018-11-08T16:32:00Z"/>
          <w:rFonts w:asciiTheme="minorHAnsi" w:hAnsiTheme="minorHAnsi" w:cs="Helvetica"/>
          <w:color w:val="333333"/>
          <w:sz w:val="22"/>
          <w:szCs w:val="22"/>
        </w:rPr>
      </w:pPr>
      <w:ins w:id="4" w:author="Jan Kadeřábek" w:date="2018-11-08T16:32:00Z">
        <w:r>
          <w:rPr>
            <w:rFonts w:asciiTheme="minorHAnsi" w:hAnsiTheme="minorHAnsi" w:cs="Helvetica"/>
            <w:color w:val="333333"/>
            <w:sz w:val="22"/>
            <w:szCs w:val="22"/>
          </w:rPr>
          <w:fldChar w:fldCharType="begin"/>
        </w:r>
        <w:r>
          <w:rPr>
            <w:rFonts w:asciiTheme="minorHAnsi" w:hAnsiTheme="minorHAnsi" w:cs="Helvetica"/>
            <w:color w:val="333333"/>
            <w:sz w:val="22"/>
            <w:szCs w:val="22"/>
          </w:rPr>
          <w:instrText xml:space="preserve"> HYPERLINK "</w:instrText>
        </w:r>
      </w:ins>
      <w:ins w:id="5" w:author="Jan Kadeřábek" w:date="2018-11-08T16:31:00Z">
        <w:r w:rsidRPr="00C70DAB">
          <w:rPr>
            <w:rFonts w:asciiTheme="minorHAnsi" w:hAnsiTheme="minorHAnsi" w:cs="Helvetica"/>
            <w:color w:val="333333"/>
            <w:sz w:val="22"/>
            <w:szCs w:val="22"/>
          </w:rPr>
          <w:instrText>https://media.cvut.cz/cs/foto/20181108-navsteva-indicke-velvyslankyne-na-fjfi#lg=1&amp;slide=19</w:instrText>
        </w:r>
      </w:ins>
      <w:ins w:id="6" w:author="Jan Kadeřábek" w:date="2018-11-08T16:32:00Z">
        <w:r>
          <w:rPr>
            <w:rFonts w:asciiTheme="minorHAnsi" w:hAnsiTheme="minorHAnsi" w:cs="Helvetica"/>
            <w:color w:val="333333"/>
            <w:sz w:val="22"/>
            <w:szCs w:val="22"/>
          </w:rPr>
          <w:instrText xml:space="preserve">" </w:instrText>
        </w:r>
        <w:r>
          <w:rPr>
            <w:rFonts w:asciiTheme="minorHAnsi" w:hAnsiTheme="minorHAnsi" w:cs="Helvetica"/>
            <w:color w:val="333333"/>
            <w:sz w:val="22"/>
            <w:szCs w:val="22"/>
          </w:rPr>
          <w:fldChar w:fldCharType="separate"/>
        </w:r>
      </w:ins>
      <w:ins w:id="7" w:author="Jan Kadeřábek" w:date="2018-11-08T16:31:00Z">
        <w:r w:rsidRPr="006C0F72">
          <w:rPr>
            <w:rStyle w:val="Hyperlink"/>
            <w:rFonts w:asciiTheme="minorHAnsi" w:hAnsiTheme="minorHAnsi" w:cs="Helvetica"/>
            <w:sz w:val="22"/>
            <w:szCs w:val="22"/>
          </w:rPr>
          <w:t>https://media.cvut.cz/cs/foto/20181108-navsteva-indicke-velvyslanky</w:t>
        </w:r>
        <w:r w:rsidRPr="006C0F72">
          <w:rPr>
            <w:rStyle w:val="Hyperlink"/>
            <w:rFonts w:asciiTheme="minorHAnsi" w:hAnsiTheme="minorHAnsi" w:cs="Helvetica"/>
            <w:sz w:val="22"/>
            <w:szCs w:val="22"/>
          </w:rPr>
          <w:t>n</w:t>
        </w:r>
        <w:r w:rsidRPr="006C0F72">
          <w:rPr>
            <w:rStyle w:val="Hyperlink"/>
            <w:rFonts w:asciiTheme="minorHAnsi" w:hAnsiTheme="minorHAnsi" w:cs="Helvetica"/>
            <w:sz w:val="22"/>
            <w:szCs w:val="22"/>
          </w:rPr>
          <w:t>e-na-fjfi#lg=1&amp;slide=19</w:t>
        </w:r>
      </w:ins>
      <w:ins w:id="8" w:author="Jan Kadeřábek" w:date="2018-11-08T16:32:00Z">
        <w:r>
          <w:rPr>
            <w:rFonts w:asciiTheme="minorHAnsi" w:hAnsiTheme="minorHAnsi" w:cs="Helvetica"/>
            <w:color w:val="333333"/>
            <w:sz w:val="22"/>
            <w:szCs w:val="22"/>
          </w:rPr>
          <w:fldChar w:fldCharType="end"/>
        </w:r>
      </w:ins>
    </w:p>
    <w:p w14:paraId="36F8449E" w14:textId="0065B6D0" w:rsidR="00C70DAB" w:rsidRDefault="00C70DAB" w:rsidP="00C94FCC">
      <w:pPr>
        <w:pStyle w:val="NormalWeb"/>
        <w:shd w:val="clear" w:color="auto" w:fill="FFFFFF"/>
        <w:spacing w:before="0" w:beforeAutospacing="0" w:after="120" w:afterAutospacing="0"/>
        <w:rPr>
          <w:ins w:id="9" w:author="Jan Kadeřábek" w:date="2018-11-08T16:33:00Z"/>
          <w:rFonts w:asciiTheme="minorHAnsi" w:hAnsiTheme="minorHAnsi" w:cs="Helvetica"/>
          <w:color w:val="333333"/>
          <w:sz w:val="22"/>
          <w:szCs w:val="22"/>
        </w:rPr>
      </w:pPr>
    </w:p>
    <w:p w14:paraId="5922E80F" w14:textId="59C41A07" w:rsidR="00C70DAB" w:rsidRDefault="00C70DAB" w:rsidP="00C94FCC">
      <w:pPr>
        <w:pStyle w:val="NormalWeb"/>
        <w:shd w:val="clear" w:color="auto" w:fill="FFFFFF"/>
        <w:spacing w:before="0" w:beforeAutospacing="0" w:after="120" w:afterAutospacing="0"/>
        <w:rPr>
          <w:ins w:id="10" w:author="Jan Kadeřábek" w:date="2018-11-08T16:32:00Z"/>
          <w:rFonts w:asciiTheme="minorHAnsi" w:hAnsiTheme="minorHAnsi" w:cs="Helvetica"/>
          <w:color w:val="333333"/>
          <w:sz w:val="22"/>
          <w:szCs w:val="22"/>
        </w:rPr>
      </w:pPr>
      <w:ins w:id="11" w:author="Jan Kadeřábek" w:date="2018-11-08T16:33:00Z">
        <w:r>
          <w:rPr>
            <w:rFonts w:asciiTheme="minorHAnsi" w:hAnsiTheme="minorHAnsi" w:cs="Helvetica"/>
            <w:color w:val="333333"/>
            <w:sz w:val="22"/>
            <w:szCs w:val="22"/>
          </w:rPr>
          <w:t xml:space="preserve">Indická velvyslankyně </w:t>
        </w:r>
        <w:proofErr w:type="spellStart"/>
        <w:r>
          <w:rPr>
            <w:rFonts w:asciiTheme="minorHAnsi" w:hAnsiTheme="minorHAnsi" w:cs="Helvetica"/>
            <w:color w:val="333333"/>
            <w:sz w:val="22"/>
            <w:szCs w:val="22"/>
          </w:rPr>
          <w:t>Narinder</w:t>
        </w:r>
        <w:proofErr w:type="spellEnd"/>
        <w:r>
          <w:rPr>
            <w:rFonts w:asciiTheme="minorHAnsi" w:hAnsiTheme="minorHAnsi" w:cs="Helvetica"/>
            <w:color w:val="333333"/>
            <w:sz w:val="22"/>
            <w:szCs w:val="22"/>
          </w:rPr>
          <w:t xml:space="preserve"> </w:t>
        </w:r>
        <w:proofErr w:type="spellStart"/>
        <w:r>
          <w:rPr>
            <w:rFonts w:asciiTheme="minorHAnsi" w:hAnsiTheme="minorHAnsi" w:cs="Helvetica"/>
            <w:color w:val="333333"/>
            <w:sz w:val="22"/>
            <w:szCs w:val="22"/>
          </w:rPr>
          <w:t>Chauhan</w:t>
        </w:r>
        <w:proofErr w:type="spellEnd"/>
        <w:r>
          <w:rPr>
            <w:rFonts w:asciiTheme="minorHAnsi" w:hAnsiTheme="minorHAnsi" w:cs="Helvetica"/>
            <w:color w:val="333333"/>
            <w:sz w:val="22"/>
            <w:szCs w:val="22"/>
          </w:rPr>
          <w:t xml:space="preserve"> s rektorem ČVUT </w:t>
        </w:r>
        <w:r w:rsidRPr="00C70DAB">
          <w:rPr>
            <w:rFonts w:asciiTheme="minorHAnsi" w:hAnsiTheme="minorHAnsi" w:cs="Helvetica"/>
            <w:color w:val="333333"/>
            <w:sz w:val="22"/>
            <w:szCs w:val="22"/>
          </w:rPr>
          <w:t>Vojtěch</w:t>
        </w:r>
        <w:r>
          <w:rPr>
            <w:rFonts w:asciiTheme="minorHAnsi" w:hAnsiTheme="minorHAnsi" w:cs="Helvetica"/>
            <w:color w:val="333333"/>
            <w:sz w:val="22"/>
            <w:szCs w:val="22"/>
          </w:rPr>
          <w:t>em</w:t>
        </w:r>
        <w:r w:rsidRPr="00C70DAB">
          <w:rPr>
            <w:rFonts w:asciiTheme="minorHAnsi" w:hAnsiTheme="minorHAnsi" w:cs="Helvetica"/>
            <w:color w:val="333333"/>
            <w:sz w:val="22"/>
            <w:szCs w:val="22"/>
          </w:rPr>
          <w:t xml:space="preserve"> Petráčk</w:t>
        </w:r>
        <w:r>
          <w:rPr>
            <w:rFonts w:asciiTheme="minorHAnsi" w:hAnsiTheme="minorHAnsi" w:cs="Helvetica"/>
            <w:color w:val="333333"/>
            <w:sz w:val="22"/>
            <w:szCs w:val="22"/>
          </w:rPr>
          <w:t xml:space="preserve">em </w:t>
        </w:r>
      </w:ins>
      <w:ins w:id="12" w:author="Jan Kadeřábek" w:date="2018-11-08T16:34:00Z">
        <w:r>
          <w:rPr>
            <w:rFonts w:asciiTheme="minorHAnsi" w:hAnsiTheme="minorHAnsi" w:cs="Helvetica"/>
            <w:color w:val="333333"/>
            <w:sz w:val="22"/>
            <w:szCs w:val="22"/>
          </w:rPr>
          <w:t>(vlevo)</w:t>
        </w:r>
      </w:ins>
      <w:ins w:id="13" w:author="Jan Kadeřábek" w:date="2018-11-08T16:33:00Z">
        <w:r w:rsidRPr="00C70DAB">
          <w:rPr>
            <w:rFonts w:asciiTheme="minorHAnsi" w:hAnsiTheme="minorHAnsi" w:cs="Helvetica"/>
            <w:color w:val="333333"/>
            <w:sz w:val="22"/>
            <w:szCs w:val="22"/>
          </w:rPr>
          <w:t>, děkan FJFI Igor</w:t>
        </w:r>
      </w:ins>
      <w:ins w:id="14" w:author="Jan Kadeřábek" w:date="2018-11-08T16:34:00Z">
        <w:r>
          <w:rPr>
            <w:rFonts w:asciiTheme="minorHAnsi" w:hAnsiTheme="minorHAnsi" w:cs="Helvetica"/>
            <w:color w:val="333333"/>
            <w:sz w:val="22"/>
            <w:szCs w:val="22"/>
          </w:rPr>
          <w:t>em</w:t>
        </w:r>
      </w:ins>
      <w:ins w:id="15" w:author="Jan Kadeřábek" w:date="2018-11-08T16:33:00Z">
        <w:r w:rsidRPr="00C70DAB">
          <w:rPr>
            <w:rFonts w:asciiTheme="minorHAnsi" w:hAnsiTheme="minorHAnsi" w:cs="Helvetica"/>
            <w:color w:val="333333"/>
            <w:sz w:val="22"/>
            <w:szCs w:val="22"/>
          </w:rPr>
          <w:t xml:space="preserve"> </w:t>
        </w:r>
        <w:proofErr w:type="spellStart"/>
        <w:r w:rsidRPr="00C70DAB">
          <w:rPr>
            <w:rFonts w:asciiTheme="minorHAnsi" w:hAnsiTheme="minorHAnsi" w:cs="Helvetica"/>
            <w:color w:val="333333"/>
            <w:sz w:val="22"/>
            <w:szCs w:val="22"/>
          </w:rPr>
          <w:t>Jex</w:t>
        </w:r>
      </w:ins>
      <w:ins w:id="16" w:author="Jan Kadeřábek" w:date="2018-11-08T16:34:00Z">
        <w:r>
          <w:rPr>
            <w:rFonts w:asciiTheme="minorHAnsi" w:hAnsiTheme="minorHAnsi" w:cs="Helvetica"/>
            <w:color w:val="333333"/>
            <w:sz w:val="22"/>
            <w:szCs w:val="22"/>
          </w:rPr>
          <w:t>em</w:t>
        </w:r>
      </w:ins>
      <w:proofErr w:type="spellEnd"/>
      <w:ins w:id="17" w:author="Jan Kadeřábek" w:date="2018-11-08T16:33:00Z">
        <w:r w:rsidRPr="00C70DAB">
          <w:rPr>
            <w:rFonts w:asciiTheme="minorHAnsi" w:hAnsiTheme="minorHAnsi" w:cs="Helvetica"/>
            <w:color w:val="333333"/>
            <w:sz w:val="22"/>
            <w:szCs w:val="22"/>
          </w:rPr>
          <w:t xml:space="preserve"> a proděka</w:t>
        </w:r>
      </w:ins>
      <w:ins w:id="18" w:author="Jan Kadeřábek" w:date="2018-11-08T16:34:00Z">
        <w:r>
          <w:rPr>
            <w:rFonts w:asciiTheme="minorHAnsi" w:hAnsiTheme="minorHAnsi" w:cs="Helvetica"/>
            <w:color w:val="333333"/>
            <w:sz w:val="22"/>
            <w:szCs w:val="22"/>
          </w:rPr>
          <w:t>nem</w:t>
        </w:r>
      </w:ins>
      <w:ins w:id="19" w:author="Jan Kadeřábek" w:date="2018-11-08T16:33:00Z">
        <w:r w:rsidRPr="00C70DAB">
          <w:rPr>
            <w:rFonts w:asciiTheme="minorHAnsi" w:hAnsiTheme="minorHAnsi" w:cs="Helvetica"/>
            <w:color w:val="333333"/>
            <w:sz w:val="22"/>
            <w:szCs w:val="22"/>
          </w:rPr>
          <w:t xml:space="preserve"> pro vědu a výzkum FJFI Libor</w:t>
        </w:r>
      </w:ins>
      <w:ins w:id="20" w:author="Jan Kadeřábek" w:date="2018-11-08T16:34:00Z">
        <w:r>
          <w:rPr>
            <w:rFonts w:asciiTheme="minorHAnsi" w:hAnsiTheme="minorHAnsi" w:cs="Helvetica"/>
            <w:color w:val="333333"/>
            <w:sz w:val="22"/>
            <w:szCs w:val="22"/>
          </w:rPr>
          <w:t>em</w:t>
        </w:r>
      </w:ins>
      <w:ins w:id="21" w:author="Jan Kadeřábek" w:date="2018-11-08T16:33:00Z">
        <w:r w:rsidRPr="00C70DAB">
          <w:rPr>
            <w:rFonts w:asciiTheme="minorHAnsi" w:hAnsiTheme="minorHAnsi" w:cs="Helvetica"/>
            <w:color w:val="333333"/>
            <w:sz w:val="22"/>
            <w:szCs w:val="22"/>
          </w:rPr>
          <w:t xml:space="preserve"> Šnobl</w:t>
        </w:r>
      </w:ins>
      <w:ins w:id="22" w:author="Jan Kadeřábek" w:date="2018-11-08T16:34:00Z">
        <w:r>
          <w:rPr>
            <w:rFonts w:asciiTheme="minorHAnsi" w:hAnsiTheme="minorHAnsi" w:cs="Helvetica"/>
            <w:color w:val="333333"/>
            <w:sz w:val="22"/>
            <w:szCs w:val="22"/>
          </w:rPr>
          <w:t>em (zcela vpravo)</w:t>
        </w:r>
      </w:ins>
      <w:ins w:id="23" w:author="Jan Kadeřábek" w:date="2018-11-08T16:33:00Z">
        <w:r w:rsidRPr="00C70DAB">
          <w:rPr>
            <w:rFonts w:asciiTheme="minorHAnsi" w:hAnsiTheme="minorHAnsi" w:cs="Helvetica"/>
            <w:color w:val="333333"/>
            <w:sz w:val="22"/>
            <w:szCs w:val="22"/>
          </w:rPr>
          <w:t>.</w:t>
        </w:r>
      </w:ins>
    </w:p>
    <w:p w14:paraId="51B0A2E3" w14:textId="5186717A" w:rsidR="00C70DAB" w:rsidRDefault="00C70DAB" w:rsidP="00C94FCC">
      <w:pPr>
        <w:pStyle w:val="NormalWeb"/>
        <w:shd w:val="clear" w:color="auto" w:fill="FFFFFF"/>
        <w:spacing w:before="0" w:beforeAutospacing="0" w:after="120" w:afterAutospacing="0"/>
        <w:rPr>
          <w:ins w:id="24" w:author="Jan Kadeřábek" w:date="2018-11-08T16:35:00Z"/>
          <w:rFonts w:asciiTheme="minorHAnsi" w:hAnsiTheme="minorHAnsi" w:cs="Helvetica"/>
          <w:color w:val="333333"/>
          <w:sz w:val="22"/>
          <w:szCs w:val="22"/>
        </w:rPr>
      </w:pPr>
      <w:ins w:id="25" w:author="Jan Kadeřábek" w:date="2018-11-08T16:35:00Z">
        <w:r>
          <w:rPr>
            <w:rFonts w:asciiTheme="minorHAnsi" w:hAnsiTheme="minorHAnsi" w:cs="Helvetica"/>
            <w:color w:val="333333"/>
            <w:sz w:val="22"/>
            <w:szCs w:val="22"/>
          </w:rPr>
          <w:fldChar w:fldCharType="begin"/>
        </w:r>
        <w:r>
          <w:rPr>
            <w:rFonts w:asciiTheme="minorHAnsi" w:hAnsiTheme="minorHAnsi" w:cs="Helvetica"/>
            <w:color w:val="333333"/>
            <w:sz w:val="22"/>
            <w:szCs w:val="22"/>
          </w:rPr>
          <w:instrText xml:space="preserve"> HYPERLINK "</w:instrText>
        </w:r>
      </w:ins>
      <w:ins w:id="26" w:author="Jan Kadeřábek" w:date="2018-11-08T16:34:00Z">
        <w:r w:rsidRPr="00C70DAB">
          <w:rPr>
            <w:rFonts w:asciiTheme="minorHAnsi" w:hAnsiTheme="minorHAnsi" w:cs="Helvetica"/>
            <w:color w:val="333333"/>
            <w:sz w:val="22"/>
            <w:szCs w:val="22"/>
          </w:rPr>
          <w:instrText>https://media.cvut.cz/cs/foto/20181108-navsteva-indicke-velvyslankyne-na-fjfi#lg=1&amp;slide=25</w:instrText>
        </w:r>
      </w:ins>
      <w:ins w:id="27" w:author="Jan Kadeřábek" w:date="2018-11-08T16:35:00Z">
        <w:r>
          <w:rPr>
            <w:rFonts w:asciiTheme="minorHAnsi" w:hAnsiTheme="minorHAnsi" w:cs="Helvetica"/>
            <w:color w:val="333333"/>
            <w:sz w:val="22"/>
            <w:szCs w:val="22"/>
          </w:rPr>
          <w:instrText xml:space="preserve">" </w:instrText>
        </w:r>
        <w:r>
          <w:rPr>
            <w:rFonts w:asciiTheme="minorHAnsi" w:hAnsiTheme="minorHAnsi" w:cs="Helvetica"/>
            <w:color w:val="333333"/>
            <w:sz w:val="22"/>
            <w:szCs w:val="22"/>
          </w:rPr>
          <w:fldChar w:fldCharType="separate"/>
        </w:r>
      </w:ins>
      <w:ins w:id="28" w:author="Jan Kadeřábek" w:date="2018-11-08T16:34:00Z">
        <w:r w:rsidRPr="006C0F72">
          <w:rPr>
            <w:rStyle w:val="Hyperlink"/>
            <w:rFonts w:asciiTheme="minorHAnsi" w:hAnsiTheme="minorHAnsi" w:cs="Helvetica"/>
            <w:sz w:val="22"/>
            <w:szCs w:val="22"/>
          </w:rPr>
          <w:t>https://media.cvut.cz/cs/f</w:t>
        </w:r>
        <w:r w:rsidRPr="006C0F72">
          <w:rPr>
            <w:rStyle w:val="Hyperlink"/>
            <w:rFonts w:asciiTheme="minorHAnsi" w:hAnsiTheme="minorHAnsi" w:cs="Helvetica"/>
            <w:sz w:val="22"/>
            <w:szCs w:val="22"/>
          </w:rPr>
          <w:t>o</w:t>
        </w:r>
        <w:r w:rsidRPr="006C0F72">
          <w:rPr>
            <w:rStyle w:val="Hyperlink"/>
            <w:rFonts w:asciiTheme="minorHAnsi" w:hAnsiTheme="minorHAnsi" w:cs="Helvetica"/>
            <w:sz w:val="22"/>
            <w:szCs w:val="22"/>
          </w:rPr>
          <w:t>to/20181108-navsteva-indicke-velvyslankyne-na-fjfi#lg=1&amp;slide=25</w:t>
        </w:r>
      </w:ins>
      <w:ins w:id="29" w:author="Jan Kadeřábek" w:date="2018-11-08T16:35:00Z">
        <w:r>
          <w:rPr>
            <w:rFonts w:asciiTheme="minorHAnsi" w:hAnsiTheme="minorHAnsi" w:cs="Helvetica"/>
            <w:color w:val="333333"/>
            <w:sz w:val="22"/>
            <w:szCs w:val="22"/>
          </w:rPr>
          <w:fldChar w:fldCharType="end"/>
        </w:r>
      </w:ins>
    </w:p>
    <w:p w14:paraId="59085F81" w14:textId="2DBC3BAC" w:rsidR="00C70DAB" w:rsidRDefault="00C70DAB" w:rsidP="00C94FCC">
      <w:pPr>
        <w:pStyle w:val="NormalWeb"/>
        <w:shd w:val="clear" w:color="auto" w:fill="FFFFFF"/>
        <w:spacing w:before="0" w:beforeAutospacing="0" w:after="120" w:afterAutospacing="0"/>
        <w:rPr>
          <w:ins w:id="30" w:author="Jan Kadeřábek" w:date="2018-11-08T16:35:00Z"/>
          <w:rFonts w:asciiTheme="minorHAnsi" w:hAnsiTheme="minorHAnsi" w:cs="Helvetica"/>
          <w:color w:val="333333"/>
          <w:sz w:val="22"/>
          <w:szCs w:val="22"/>
        </w:rPr>
      </w:pPr>
    </w:p>
    <w:p w14:paraId="294A13F8" w14:textId="66F6DC3C" w:rsidR="00C70DAB" w:rsidRDefault="00C70DAB" w:rsidP="00C94FCC">
      <w:pPr>
        <w:pStyle w:val="NormalWeb"/>
        <w:shd w:val="clear" w:color="auto" w:fill="FFFFFF"/>
        <w:spacing w:before="0" w:beforeAutospacing="0" w:after="120" w:afterAutospacing="0"/>
        <w:rPr>
          <w:ins w:id="31" w:author="Jan Kadeřábek" w:date="2018-11-08T16:35:00Z"/>
          <w:rFonts w:asciiTheme="minorHAnsi" w:hAnsiTheme="minorHAnsi" w:cs="Helvetica"/>
          <w:color w:val="333333"/>
          <w:sz w:val="22"/>
          <w:szCs w:val="22"/>
        </w:rPr>
      </w:pPr>
      <w:ins w:id="32" w:author="Jan Kadeřábek" w:date="2018-11-08T16:35:00Z">
        <w:r>
          <w:rPr>
            <w:rFonts w:asciiTheme="minorHAnsi" w:hAnsiTheme="minorHAnsi" w:cs="Helvetica"/>
            <w:color w:val="333333"/>
            <w:sz w:val="22"/>
            <w:szCs w:val="22"/>
          </w:rPr>
          <w:t xml:space="preserve">Prohlídka tokamaku, kde </w:t>
        </w:r>
      </w:ins>
      <w:ins w:id="33" w:author="Jan Kadeřábek" w:date="2018-11-08T16:36:00Z">
        <w:r>
          <w:rPr>
            <w:rFonts w:asciiTheme="minorHAnsi" w:hAnsiTheme="minorHAnsi" w:cs="Helvetica"/>
            <w:color w:val="333333"/>
            <w:sz w:val="22"/>
            <w:szCs w:val="22"/>
          </w:rPr>
          <w:t xml:space="preserve">její excelenci přivítal i krajan </w:t>
        </w:r>
        <w:proofErr w:type="spellStart"/>
        <w:r w:rsidRPr="009A2C0B">
          <w:rPr>
            <w:rFonts w:asciiTheme="minorHAnsi" w:hAnsiTheme="minorHAnsi" w:cs="Helvetica"/>
            <w:color w:val="333333"/>
            <w:sz w:val="22"/>
            <w:szCs w:val="22"/>
          </w:rPr>
          <w:t>Pravesh</w:t>
        </w:r>
        <w:proofErr w:type="spellEnd"/>
        <w:r w:rsidRPr="009A2C0B">
          <w:rPr>
            <w:rFonts w:asciiTheme="minorHAnsi" w:hAnsiTheme="minorHAnsi" w:cs="Helvetica"/>
            <w:color w:val="333333"/>
            <w:sz w:val="22"/>
            <w:szCs w:val="22"/>
          </w:rPr>
          <w:t xml:space="preserve"> </w:t>
        </w:r>
        <w:proofErr w:type="spellStart"/>
        <w:r w:rsidRPr="009A2C0B">
          <w:rPr>
            <w:rFonts w:asciiTheme="minorHAnsi" w:hAnsiTheme="minorHAnsi" w:cs="Helvetica"/>
            <w:color w:val="333333"/>
            <w:sz w:val="22"/>
            <w:szCs w:val="22"/>
          </w:rPr>
          <w:t>Dhyani</w:t>
        </w:r>
        <w:proofErr w:type="spellEnd"/>
        <w:r>
          <w:rPr>
            <w:rFonts w:asciiTheme="minorHAnsi" w:hAnsiTheme="minorHAnsi" w:cs="Helvetica"/>
            <w:color w:val="333333"/>
            <w:sz w:val="22"/>
            <w:szCs w:val="22"/>
          </w:rPr>
          <w:t xml:space="preserve"> </w:t>
        </w:r>
      </w:ins>
      <w:ins w:id="34" w:author="Jan Kadeřábek" w:date="2018-11-08T16:37:00Z">
        <w:r>
          <w:rPr>
            <w:rFonts w:asciiTheme="minorHAnsi" w:hAnsiTheme="minorHAnsi" w:cs="Helvetica"/>
            <w:color w:val="333333"/>
            <w:sz w:val="22"/>
            <w:szCs w:val="22"/>
          </w:rPr>
          <w:t xml:space="preserve">(vlevo vpředu) </w:t>
        </w:r>
      </w:ins>
      <w:ins w:id="35" w:author="Jan Kadeřábek" w:date="2018-11-08T16:36:00Z">
        <w:r>
          <w:rPr>
            <w:rFonts w:asciiTheme="minorHAnsi" w:hAnsiTheme="minorHAnsi" w:cs="Helvetica"/>
            <w:color w:val="333333"/>
            <w:sz w:val="22"/>
            <w:szCs w:val="22"/>
          </w:rPr>
          <w:t>a Vojtěch Svoboda</w:t>
        </w:r>
      </w:ins>
      <w:ins w:id="36" w:author="Jan Kadeřábek" w:date="2018-11-08T16:37:00Z">
        <w:r>
          <w:rPr>
            <w:rFonts w:asciiTheme="minorHAnsi" w:hAnsiTheme="minorHAnsi" w:cs="Helvetica"/>
            <w:color w:val="333333"/>
            <w:sz w:val="22"/>
            <w:szCs w:val="22"/>
          </w:rPr>
          <w:t xml:space="preserve"> z katedry fyziky, k</w:t>
        </w:r>
      </w:ins>
      <w:ins w:id="37" w:author="Jan Kadeřábek" w:date="2018-11-08T16:38:00Z">
        <w:r>
          <w:rPr>
            <w:rFonts w:asciiTheme="minorHAnsi" w:hAnsiTheme="minorHAnsi" w:cs="Helvetica"/>
            <w:color w:val="333333"/>
            <w:sz w:val="22"/>
            <w:szCs w:val="22"/>
          </w:rPr>
          <w:t>terý má tokamak na starosti.</w:t>
        </w:r>
      </w:ins>
    </w:p>
    <w:p w14:paraId="006A6FC3" w14:textId="128D666B" w:rsidR="00C70DAB" w:rsidRDefault="00C70DAB" w:rsidP="00C94FC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333333"/>
          <w:sz w:val="22"/>
          <w:szCs w:val="22"/>
        </w:rPr>
      </w:pPr>
      <w:ins w:id="38" w:author="Jan Kadeřábek" w:date="2018-11-08T16:35:00Z">
        <w:r w:rsidRPr="00C70DAB">
          <w:rPr>
            <w:rFonts w:asciiTheme="minorHAnsi" w:hAnsiTheme="minorHAnsi" w:cs="Helvetica"/>
            <w:color w:val="333333"/>
            <w:sz w:val="22"/>
            <w:szCs w:val="22"/>
          </w:rPr>
          <w:t>https://medi</w:t>
        </w:r>
        <w:bookmarkStart w:id="39" w:name="_GoBack"/>
        <w:bookmarkEnd w:id="39"/>
        <w:r w:rsidRPr="00C70DAB">
          <w:rPr>
            <w:rFonts w:asciiTheme="minorHAnsi" w:hAnsiTheme="minorHAnsi" w:cs="Helvetica"/>
            <w:color w:val="333333"/>
            <w:sz w:val="22"/>
            <w:szCs w:val="22"/>
          </w:rPr>
          <w:t>a.cvut.cz/cs/foto/20181108-navsteva-indicke-velvyslankyne-na-fjfi#lg=1&amp;slide=27</w:t>
        </w:r>
      </w:ins>
    </w:p>
    <w:sectPr w:rsidR="00C7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 Kadeřábek">
    <w15:presenceInfo w15:providerId="None" w15:userId="Jan Kadeřáb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75"/>
    <w:rsid w:val="00073F60"/>
    <w:rsid w:val="00133CAD"/>
    <w:rsid w:val="00136C52"/>
    <w:rsid w:val="00156F81"/>
    <w:rsid w:val="00184799"/>
    <w:rsid w:val="00187B97"/>
    <w:rsid w:val="001D6D0D"/>
    <w:rsid w:val="001E144A"/>
    <w:rsid w:val="001E4306"/>
    <w:rsid w:val="001E7372"/>
    <w:rsid w:val="00245FD7"/>
    <w:rsid w:val="00247BB5"/>
    <w:rsid w:val="002670A6"/>
    <w:rsid w:val="00272980"/>
    <w:rsid w:val="002749D0"/>
    <w:rsid w:val="00331BF9"/>
    <w:rsid w:val="00362CC5"/>
    <w:rsid w:val="00380775"/>
    <w:rsid w:val="003A6D94"/>
    <w:rsid w:val="003D10E1"/>
    <w:rsid w:val="003D6377"/>
    <w:rsid w:val="003F586C"/>
    <w:rsid w:val="00437AAB"/>
    <w:rsid w:val="00453466"/>
    <w:rsid w:val="004C20C9"/>
    <w:rsid w:val="004D22D4"/>
    <w:rsid w:val="005227DA"/>
    <w:rsid w:val="00541042"/>
    <w:rsid w:val="0055299C"/>
    <w:rsid w:val="005852C7"/>
    <w:rsid w:val="005A4F3B"/>
    <w:rsid w:val="00613A28"/>
    <w:rsid w:val="00656308"/>
    <w:rsid w:val="00696C87"/>
    <w:rsid w:val="006C45F6"/>
    <w:rsid w:val="006C79F2"/>
    <w:rsid w:val="006F1DC1"/>
    <w:rsid w:val="007325C4"/>
    <w:rsid w:val="0073715C"/>
    <w:rsid w:val="007708AF"/>
    <w:rsid w:val="00786AE2"/>
    <w:rsid w:val="007E199E"/>
    <w:rsid w:val="00863EE3"/>
    <w:rsid w:val="00912052"/>
    <w:rsid w:val="0094618A"/>
    <w:rsid w:val="00956CD0"/>
    <w:rsid w:val="009A2C0B"/>
    <w:rsid w:val="009A5B4F"/>
    <w:rsid w:val="009D2325"/>
    <w:rsid w:val="00A843ED"/>
    <w:rsid w:val="00AD4786"/>
    <w:rsid w:val="00AF3AE7"/>
    <w:rsid w:val="00B12B5C"/>
    <w:rsid w:val="00B35C44"/>
    <w:rsid w:val="00B95CB1"/>
    <w:rsid w:val="00C6053A"/>
    <w:rsid w:val="00C64658"/>
    <w:rsid w:val="00C70DAB"/>
    <w:rsid w:val="00C94FCC"/>
    <w:rsid w:val="00CB2C98"/>
    <w:rsid w:val="00CD4304"/>
    <w:rsid w:val="00D03425"/>
    <w:rsid w:val="00D14680"/>
    <w:rsid w:val="00D75371"/>
    <w:rsid w:val="00D906D3"/>
    <w:rsid w:val="00DA70CD"/>
    <w:rsid w:val="00F14EE4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F41F"/>
  <w15:chartTrackingRefBased/>
  <w15:docId w15:val="{BB1083E6-FF77-47CB-ADAE-E1AE2EB4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rsid w:val="0038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38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38077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71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5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86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0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4DA16-CFB2-47DA-9668-50232C25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391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TZ</vt:lpstr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subject/>
  <dc:creator>JK</dc:creator>
  <cp:keywords>FJFI</cp:keywords>
  <dc:description/>
  <cp:lastModifiedBy>Jan Kadeřábek</cp:lastModifiedBy>
  <cp:revision>16</cp:revision>
  <dcterms:created xsi:type="dcterms:W3CDTF">2018-11-08T10:35:00Z</dcterms:created>
  <dcterms:modified xsi:type="dcterms:W3CDTF">2018-11-08T15:42:00Z</dcterms:modified>
</cp:coreProperties>
</file>