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/>
      </w:pPr>
      <w:r>
        <w:rPr>
          <w:b/>
          <w:sz w:val="24"/>
          <w:szCs w:val="24"/>
        </w:rPr>
        <w:t xml:space="preserve">První český tokamak GOLEM,  který vychovává budoucí odborníky pro tokamaky COMPASS a ITER, oslavil </w:t>
      </w:r>
      <w:ins w:id="0" w:author="honza" w:date="2018-02-23T17:18:00Z">
        <w:r>
          <w:rPr>
            <w:b/>
            <w:sz w:val="24"/>
            <w:szCs w:val="24"/>
          </w:rPr>
          <w:t xml:space="preserve">(téměř) </w:t>
        </w:r>
      </w:ins>
      <w:r>
        <w:rPr>
          <w:b/>
          <w:sz w:val="24"/>
          <w:szCs w:val="24"/>
        </w:rPr>
        <w:t>kulaté výročí svého znovuspuštění</w:t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</w:rPr>
      </w:pPr>
      <w:ins w:id="1" w:author="Vojtech Svoboda" w:date="2018-02-27T11:34:00Z">
        <w:r>
          <w:rPr/>
        </w:r>
      </w:ins>
    </w:p>
    <w:p>
      <w:pPr>
        <w:pStyle w:val="Normal"/>
        <w:spacing w:lineRule="auto" w:line="276" w:before="0" w:after="0"/>
        <w:jc w:val="both"/>
        <w:rPr/>
      </w:pPr>
      <w:ins w:id="2" w:author="Vojtech Svoboda" w:date="2018-02-27T11:32:00Z">
        <w:r>
          <w:rPr>
            <w:b/>
            <w:sz w:val="24"/>
            <w:szCs w:val="24"/>
          </w:rPr>
          <w:t>ANEBO:</w:t>
        </w:r>
      </w:ins>
    </w:p>
    <w:p>
      <w:pPr>
        <w:pStyle w:val="Normal"/>
        <w:spacing w:lineRule="auto" w:line="276" w:before="0" w:after="0"/>
        <w:jc w:val="both"/>
        <w:rPr/>
      </w:pPr>
      <w:ins w:id="3" w:author="Vojtech Svoboda" w:date="2018-02-27T11:32:00Z">
        <w:r>
          <w:rPr>
            <w:b/>
            <w:sz w:val="24"/>
            <w:szCs w:val="24"/>
          </w:rPr>
          <w:t>První český tokamak GOLEM,  který vychovává budoucí odborníky pro tokamaky COMPASS a ITER, oslavil kulaté výročí své</w:t>
        </w:r>
      </w:ins>
      <w:ins w:id="4" w:author="Vojtech Svoboda" w:date="2018-02-27T11:33:00Z">
        <w:r>
          <w:rPr>
            <w:b/>
            <w:sz w:val="24"/>
            <w:szCs w:val="24"/>
          </w:rPr>
          <w:t xml:space="preserve"> </w:t>
        </w:r>
      </w:ins>
      <w:ins w:id="5" w:author="Vojtech Svoboda" w:date="2018-02-27T11:33:00Z">
        <w:r>
          <w:rPr>
            <w:b/>
            <w:sz w:val="24"/>
            <w:szCs w:val="24"/>
          </w:rPr>
          <w:t>reinstalace z půdy Akademie věd do univerzitního prostředí.</w:t>
        </w:r>
      </w:ins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b/>
          <w:b/>
          <w:i/>
          <w:i/>
        </w:rPr>
      </w:pPr>
      <w:r>
        <w:rPr>
          <w:b/>
          <w:i/>
        </w:rPr>
        <w:t xml:space="preserve">Díky tomu, že je GOLEMa možné ovládat na dálku, mohou pražský tokamak, který mnoho let sloužil v Ústavu fyziky plazmatu, ke svým výzkumům používat studenti z celého světa. A dokonce k tomu nepotřebují ani bájný šém, stačí k tomu chytrý mobilní telefon. 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ins w:id="6" w:author="honza" w:date="2018-02-23T17:19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Tokamak </w:t>
        </w:r>
      </w:ins>
      <w:ins w:id="7" w:author="honza" w:date="2018-02-23T17:19:00Z">
        <w:r>
          <w:rPr>
            <w:rFonts w:eastAsia="Calibri" w:cs="" w:ascii="Calibri" w:hAnsi="Calibri" w:asciiTheme="minorHAnsi" w:cstheme="minorBidi" w:eastAsiaTheme="minorHAnsi" w:hAnsiTheme="minorHAnsi"/>
            <w:b/>
            <w:sz w:val="22"/>
            <w:szCs w:val="22"/>
            <w:lang w:eastAsia="en-US"/>
          </w:rPr>
          <w:t>GOLEM</w:t>
        </w:r>
      </w:ins>
      <w:ins w:id="8" w:author="honza" w:date="2018-02-23T17:19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byl </w:t>
      </w:r>
      <w:ins w:id="9" w:author="honza" w:date="2018-02-23T17:20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původně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označován jen 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  <w:rPrChange w:id="0" w:author="honza" w:date="2018-02-23T17:48:00Z">
            <w:rPr>
              <w:sz w:val="22"/>
              <w:szCs w:val="22"/>
              <w:rFonts w:ascii="Calibri" w:hAnsi="Calibri" w:eastAsia="Calibri" w:cs="" w:asciiTheme="minorHAnsi" w:cstheme="minorBidi" w:eastAsiaTheme="minorHAnsi" w:hAnsiTheme="minorHAnsi"/>
              <w:lang w:eastAsia="en-US"/>
            </w:rPr>
          </w:rPrChange>
        </w:rPr>
        <w:t>TM-1</w:t>
      </w:r>
      <w:ins w:id="11" w:author="honza" w:date="2018-02-23T17:36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a má velmi dlouh</w:t>
        </w:r>
      </w:ins>
      <w:ins w:id="12" w:author="honza" w:date="2018-02-23T17:4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ý rodokmen</w:t>
        </w:r>
      </w:ins>
      <w:ins w:id="13" w:author="honza" w:date="2018-02-23T17:2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.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ins w:id="14" w:author="honza" w:date="2018-02-23T17:21:00Z">
        <w:r>
          <w:rPr>
            <w:rFonts w:ascii="Calibri" w:hAnsi="Calibri" w:asciiTheme="minorHAnsi" w:hAnsiTheme="minorHAnsi"/>
            <w:sz w:val="22"/>
            <w:szCs w:val="22"/>
          </w:rPr>
          <w:t xml:space="preserve">Byl </w:t>
        </w:r>
      </w:ins>
      <w:ins w:id="15" w:author="honza" w:date="2018-02-23T17:36:00Z">
        <w:r>
          <w:rPr>
            <w:rFonts w:ascii="Calibri" w:hAnsi="Calibri" w:asciiTheme="minorHAnsi" w:hAnsiTheme="minorHAnsi"/>
            <w:sz w:val="22"/>
            <w:szCs w:val="22"/>
          </w:rPr>
          <w:t>zhotoven</w:t>
        </w:r>
      </w:ins>
      <w:ins w:id="16" w:author="honza" w:date="2018-02-23T17:21:00Z">
        <w:r>
          <w:rPr>
            <w:rFonts w:ascii="Calibri" w:hAnsi="Calibri" w:asciiTheme="minorHAnsi" w:hAnsiTheme="minorHAnsi"/>
            <w:sz w:val="22"/>
            <w:szCs w:val="22"/>
          </w:rPr>
          <w:t xml:space="preserve"> na konci padesátých let minulého století v</w:t>
        </w:r>
      </w:ins>
      <w:ins w:id="17" w:author="honza" w:date="2018-02-23T17:35:00Z">
        <w:r>
          <w:rPr>
            <w:rFonts w:ascii="Calibri" w:hAnsi="Calibri" w:asciiTheme="minorHAnsi" w:hAnsiTheme="minorHAnsi"/>
            <w:sz w:val="22"/>
            <w:szCs w:val="22"/>
          </w:rPr>
          <w:t xml:space="preserve">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Ústavu atomové energie I. V. Kurčatova</w:t>
      </w:r>
      <w:ins w:id="18" w:author="honza" w:date="2018-02-23T17:21:00Z">
        <w:r>
          <w:rPr>
            <w:rFonts w:ascii="Calibri" w:hAnsi="Calibri" w:asciiTheme="minorHAnsi" w:hAnsiTheme="minorHAnsi"/>
            <w:sz w:val="22"/>
            <w:szCs w:val="22"/>
          </w:rPr>
          <w:t> </w:t>
        </w:r>
      </w:ins>
      <w:ins w:id="19" w:author="honza" w:date="2018-02-23T17:35:00Z">
        <w:r>
          <w:rPr>
            <w:rFonts w:ascii="Calibri" w:hAnsi="Calibri" w:asciiTheme="minorHAnsi" w:hAnsiTheme="minorHAnsi"/>
            <w:sz w:val="22"/>
            <w:szCs w:val="22"/>
          </w:rPr>
          <w:t>v</w:t>
        </w:r>
      </w:ins>
      <w:ins w:id="20" w:author="honza" w:date="2018-02-23T17:21:00Z">
        <w:r>
          <w:rPr>
            <w:rFonts w:ascii="Calibri" w:hAnsi="Calibri" w:asciiTheme="minorHAnsi" w:hAnsiTheme="minorHAnsi"/>
            <w:sz w:val="22"/>
            <w:szCs w:val="22"/>
          </w:rPr>
          <w:t> Moskv</w:t>
        </w:r>
      </w:ins>
      <w:ins w:id="21" w:author="honza" w:date="2018-02-23T17:35:00Z">
        <w:r>
          <w:rPr>
            <w:rFonts w:ascii="Calibri" w:hAnsi="Calibri" w:asciiTheme="minorHAnsi" w:hAnsiTheme="minorHAnsi"/>
            <w:sz w:val="22"/>
            <w:szCs w:val="22"/>
          </w:rPr>
          <w:t>ě</w:t>
        </w:r>
      </w:ins>
      <w:ins w:id="22" w:author="honza" w:date="2018-02-23T17:23:00Z">
        <w:r>
          <w:rPr>
            <w:rFonts w:ascii="Calibri" w:hAnsi="Calibri" w:asciiTheme="minorHAnsi" w:hAnsiTheme="minorHAnsi"/>
            <w:sz w:val="22"/>
            <w:szCs w:val="22"/>
          </w:rPr>
          <w:t>.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ins w:id="23" w:author="honza" w:date="2018-02-23T17:2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Jednalo se </w:t>
        </w:r>
      </w:ins>
      <w:ins w:id="24" w:author="honza" w:date="2018-02-23T17:35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vůbec </w:t>
        </w:r>
      </w:ins>
      <w:ins w:id="25" w:author="honza" w:date="2018-02-23T17:2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o první funkční experimentální zařízení určené </w:t>
        </w:r>
      </w:ins>
      <w:ins w:id="26" w:author="honza" w:date="2018-02-23T17:43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primárně </w:t>
        </w:r>
      </w:ins>
      <w:ins w:id="27" w:author="honza" w:date="2018-02-23T17:2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pro výzkum ohřevu </w:t>
        </w:r>
      </w:ins>
      <w:ins w:id="28" w:author="honza" w:date="2018-02-23T17:26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plazmatu </w:t>
        </w:r>
      </w:ins>
      <w:ins w:id="29" w:author="honza" w:date="2018-02-23T17:25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pomocí magnetické komprese</w:t>
        </w:r>
      </w:ins>
      <w:ins w:id="30" w:author="honza" w:date="2018-02-23T17:2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v nádobách typu </w:t>
        </w:r>
      </w:ins>
      <w:ins w:id="31" w:author="honza" w:date="2018-02-23T17:4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t</w:t>
        </w:r>
      </w:ins>
      <w:ins w:id="32" w:author="honza" w:date="2018-02-23T17:2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okamak</w:t>
        </w:r>
      </w:ins>
      <w:ins w:id="33" w:author="honza" w:date="2018-02-23T17:2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. Později</w:t>
        </w:r>
      </w:ins>
      <w:ins w:id="34" w:author="honza" w:date="2018-02-23T17:40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,</w:t>
        </w:r>
      </w:ins>
      <w:ins w:id="35" w:author="honza" w:date="2018-02-23T17:2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ins w:id="36" w:author="honza" w:date="2018-02-23T17:3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až do roku 1974</w:t>
        </w:r>
      </w:ins>
      <w:ins w:id="37" w:author="honza" w:date="2018-02-23T17:40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,</w:t>
        </w:r>
      </w:ins>
      <w:ins w:id="38" w:author="honza" w:date="2018-02-23T17:3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ins w:id="39" w:author="honza" w:date="2018-02-23T17:2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se na něm te</w:t>
        </w:r>
      </w:ins>
      <w:ins w:id="40" w:author="honza" w:date="2018-02-23T17:3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s</w:t>
        </w:r>
      </w:ins>
      <w:ins w:id="41" w:author="honza" w:date="2018-02-23T17:2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toval </w:t>
        </w:r>
      </w:ins>
      <w:ins w:id="42" w:author="honza" w:date="2018-02-23T17:3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mikrovlnný ohřev plazmatu</w:t>
        </w:r>
      </w:ins>
      <w:ins w:id="43" w:author="honza" w:date="2018-02-23T17:45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.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Pak byl předán Ústavu fyziky plazmatu Akademie věd České republiky na základě smlouvy o spolupráci a dělbě práce v oblasti vysokofrekvenčního ohřevu plazmatu, uzavřené mezi ústavy v roce 1974</w:t>
      </w:r>
      <w:ins w:id="44" w:author="honza" w:date="2018-02-23T17:4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a pokřtěn jako </w:t>
        </w:r>
      </w:ins>
      <w:ins w:id="45" w:author="honza" w:date="2018-02-23T17:41:00Z">
        <w:r>
          <w:rPr>
            <w:rFonts w:eastAsia="Calibri" w:cs="" w:ascii="Calibri" w:hAnsi="Calibri" w:asciiTheme="minorHAnsi" w:cstheme="minorBidi" w:eastAsiaTheme="minorHAnsi" w:hAnsiTheme="minorHAnsi"/>
            <w:b/>
            <w:sz w:val="22"/>
            <w:szCs w:val="22"/>
            <w:lang w:eastAsia="en-US"/>
          </w:rPr>
          <w:t>TM-1-MH</w:t>
        </w:r>
      </w:ins>
      <w:ins w:id="46" w:author="honza" w:date="2018-02-23T17:4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(MH </w:t>
        </w:r>
      </w:ins>
      <w:ins w:id="47" w:author="honza" w:date="2018-02-23T17:45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značí </w:t>
        </w:r>
      </w:ins>
      <w:ins w:id="48" w:author="honza" w:date="2018-02-23T17:4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Microwave Heating)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. </w:t>
      </w:r>
      <w:del w:id="49" w:author="honza" w:date="2018-02-23T17:5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delText xml:space="preserve">Zařízení </w:delText>
        </w:r>
      </w:del>
      <w:ins w:id="50" w:author="honza" w:date="2018-02-23T17:5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Tokamak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byl instalován v hale Ústavu fyziky plazmatu</w:t>
      </w:r>
      <w:ins w:id="51" w:author="honza" w:date="2018-02-23T17:1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v Praze 8. </w:t>
      </w:r>
      <w:ins w:id="52" w:author="honza" w:date="2018-02-23T17:5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a uveden do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provozu v září 1977</w:t>
      </w:r>
      <w:ins w:id="53" w:author="honza" w:date="2018-02-23T17:5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.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a následně </w:t>
      </w:r>
      <w:ins w:id="54" w:author="honza" w:date="2018-02-23T17:5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P</w:t>
        </w:r>
      </w:ins>
      <w:ins w:id="55" w:author="honza" w:date="2018-02-23T17:47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o </w:t>
        </w:r>
      </w:ins>
      <w:ins w:id="56" w:author="honza" w:date="2018-02-23T17:5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podstatné </w:t>
        </w:r>
      </w:ins>
      <w:ins w:id="57" w:author="honza" w:date="2018-02-23T17:47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rekonstrukci </w:t>
        </w:r>
      </w:ins>
      <w:ins w:id="58" w:author="honza" w:date="2018-02-23T17:53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v roce 1985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byl </w:t>
      </w:r>
      <w:ins w:id="59" w:author="honza" w:date="2018-02-23T17:46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opět přejmenován</w:t>
        </w:r>
      </w:ins>
      <w:del w:id="60" w:author="Vojtech Svoboda" w:date="2018-02-27T11:27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delText>o</w:delText>
        </w:r>
      </w:del>
      <w:ins w:id="61" w:author="honza" w:date="2018-02-23T17:46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na 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  <w:rPrChange w:id="0" w:author="honza" w:date="2018-02-23T17:49:00Z">
            <w:rPr>
              <w:sz w:val="22"/>
              <w:szCs w:val="22"/>
              <w:rFonts w:ascii="Calibri" w:hAnsi="Calibri" w:eastAsia="Calibri" w:cs="" w:asciiTheme="minorHAnsi" w:cstheme="minorBidi" w:eastAsiaTheme="minorHAnsi" w:hAnsiTheme="minorHAnsi"/>
              <w:lang w:eastAsia="en-US"/>
            </w:rPr>
          </w:rPrChange>
        </w:rPr>
        <w:t>CASTOR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(Czech Academy of Sciences TORus)</w:t>
      </w:r>
      <w:ins w:id="63" w:author="honza" w:date="2018-02-23T17:58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ins w:id="64" w:author="honza" w:date="2018-02-23T17:58:00Z">
        <w:r>
          <w:rPr>
            <w:rFonts w:ascii="Calibri" w:hAnsi="Calibri" w:asciiTheme="minorHAnsi" w:hAnsiTheme="minorHAnsi"/>
            <w:sz w:val="22"/>
            <w:szCs w:val="22"/>
          </w:rPr>
          <w:t xml:space="preserve">a vědci z ÚFP na něm získali řadu významných </w:t>
        </w:r>
      </w:ins>
      <w:ins w:id="65" w:author="honza" w:date="2018-02-23T17:59:00Z">
        <w:r>
          <w:rPr>
            <w:rFonts w:ascii="Calibri" w:hAnsi="Calibri" w:asciiTheme="minorHAnsi" w:hAnsiTheme="minorHAnsi"/>
            <w:sz w:val="22"/>
            <w:szCs w:val="22"/>
          </w:rPr>
          <w:t>vědeckých výsledků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. </w:t>
      </w:r>
      <w:ins w:id="66" w:author="honza" w:date="2018-02-23T17:1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V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ro</w:t>
      </w:r>
      <w:ins w:id="67" w:author="honza" w:date="2018-02-23T17:1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ce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2007 </w:t>
      </w:r>
      <w:ins w:id="68" w:author="honza" w:date="2018-02-23T17:1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byl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tokamak </w:t>
      </w:r>
      <w:ins w:id="69" w:author="honza" w:date="2018-02-23T17:13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předán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ins w:id="70" w:author="honza" w:date="2018-02-23T17:13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Fakultě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jaderné a fyzikálně inženýrské ČVUT v Praze a </w:t>
      </w:r>
      <w:ins w:id="71" w:author="honza" w:date="2018-02-23T17:30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během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roku 2008 </w:t>
      </w:r>
      <w:ins w:id="72" w:author="honza" w:date="2018-02-23T17:54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(tj. před deseti lety) </w:t>
        </w:r>
      </w:ins>
      <w:ins w:id="73" w:author="honza" w:date="2018-02-23T17:30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se uváděl do provozu</w:t>
        </w:r>
      </w:ins>
      <w:ins w:id="74" w:author="honza" w:date="2018-02-23T17:3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a pokřtěn jako </w:t>
        </w:r>
      </w:ins>
      <w:ins w:id="75" w:author="honza" w:date="2018-02-23T17:32:00Z">
        <w:r>
          <w:rPr>
            <w:rFonts w:eastAsia="Calibri" w:cs="" w:ascii="Calibri" w:hAnsi="Calibri" w:asciiTheme="minorHAnsi" w:cstheme="minorBidi" w:eastAsiaTheme="minorHAnsi" w:hAnsiTheme="minorHAnsi"/>
            <w:b/>
            <w:sz w:val="22"/>
            <w:szCs w:val="22"/>
            <w:lang w:eastAsia="en-US"/>
          </w:rPr>
          <w:t>GOLEM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. </w:t>
      </w:r>
      <w:ins w:id="76" w:author="honza" w:date="2018-02-23T17:30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Od roku 2009 slouží studentům jako výukové a experimentální zařízení.</w:t>
        </w:r>
      </w:ins>
      <w:ins w:id="77" w:author="honza" w:date="2018-02-23T17:3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Tento </w:t>
        </w:r>
      </w:ins>
      <w:ins w:id="78" w:author="honza" w:date="2018-02-23T17:33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v podstatě </w:t>
        </w:r>
      </w:ins>
      <w:ins w:id="79" w:author="honza" w:date="2018-02-23T17:31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nejstarší funkční tokamak na světě</w:t>
        </w:r>
      </w:ins>
      <w:ins w:id="80" w:author="honza" w:date="2018-02-23T17:32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od té doby nabral nový dech a slouží nyní především k výchově nové generace odborníků v oblasti termojaderné fúze.</w:t>
      </w:r>
      <w:ins w:id="81" w:author="honza" w:date="2018-02-23T17:55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 </w:t>
        </w:r>
      </w:ins>
      <w:del w:id="82" w:author="Vojtech Svoboda" w:date="2018-02-27T11:29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delText>Od té doby využili s</w:delText>
        </w:r>
      </w:del>
      <w:ins w:id="83" w:author="Vojtech Svoboda" w:date="2018-02-27T11:29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S</w:t>
        </w:r>
      </w:ins>
      <w:ins w:id="84" w:author="honza" w:date="2018-02-23T17:55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tudenti toto zařízení </w:t>
        </w:r>
      </w:ins>
      <w:ins w:id="85" w:author="Vojtech Svoboda" w:date="2018-02-27T11:29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 xml:space="preserve">využili </w:t>
        </w:r>
      </w:ins>
      <w:ins w:id="86" w:author="honza" w:date="2018-02-23T17:55:00Z">
        <w:r>
          <w:rPr>
            <w:rFonts w:eastAsia="Calibri" w:cs="" w:ascii="Calibri" w:hAnsi="Calibri" w:asciiTheme="minorHAnsi" w:cstheme="minorBidi" w:eastAsiaTheme="minorHAnsi" w:hAnsiTheme="minorHAnsi"/>
            <w:sz w:val="22"/>
            <w:szCs w:val="22"/>
            <w:lang w:eastAsia="en-US"/>
          </w:rPr>
          <w:t>pro práci na celé řade bakalářských a magisterských prací.</w:t>
        </w:r>
      </w:ins>
    </w:p>
    <w:p>
      <w:pPr>
        <w:pStyle w:val="Normal"/>
        <w:spacing w:lineRule="auto" w:line="276" w:before="0" w:after="0"/>
        <w:jc w:val="both"/>
        <w:rPr/>
      </w:pPr>
      <w:ins w:id="87" w:author="honza" w:date="2018-02-23T18:04:00Z">
        <w:r>
          <w:rPr/>
        </w:r>
      </w:ins>
    </w:p>
    <w:p>
      <w:pPr>
        <w:pStyle w:val="Normal"/>
        <w:spacing w:lineRule="auto" w:line="276" w:before="0" w:after="0"/>
        <w:jc w:val="both"/>
        <w:rPr/>
      </w:pPr>
      <w:r>
        <w:rPr/>
        <w:t xml:space="preserve">Pomocí moderních informačních a řídicích technologií se </w:t>
      </w:r>
      <w:del w:id="89" w:author="Vojtech Svoboda" w:date="2018-02-27T11:30:00Z">
        <w:r>
          <w:rPr/>
          <w:delText xml:space="preserve">nyní </w:delText>
        </w:r>
      </w:del>
      <w:ins w:id="90" w:author="Vojtech Svoboda" w:date="2018-02-27T11:30:00Z">
        <w:r>
          <w:rPr/>
          <w:t xml:space="preserve">také </w:t>
        </w:r>
      </w:ins>
      <w:r>
        <w:rPr/>
        <w:t xml:space="preserve">podařilo tokamak </w:t>
      </w:r>
      <w:ins w:id="91" w:author="honza" w:date="2018-02-23T18:05:00Z">
        <w:r>
          <w:rPr/>
          <w:t xml:space="preserve">GOLEM </w:t>
        </w:r>
      </w:ins>
      <w:r>
        <w:rPr/>
        <w:t xml:space="preserve">repasovat do podoby zařízení, které lze ovládat přes webové rozhraní. </w:t>
      </w:r>
      <w:ins w:id="92" w:author="honza" w:date="2018-02-23T18:05:00Z">
        <w:r>
          <w:rPr/>
          <w:t xml:space="preserve">Tato unikátní možnost </w:t>
        </w:r>
      </w:ins>
      <w:r>
        <w:rPr/>
        <w:t>provádět experimenty na</w:t>
      </w:r>
      <w:del w:id="93" w:author="honza" w:date="2018-02-23T18:04:00Z">
        <w:r>
          <w:rPr/>
          <w:delText xml:space="preserve"> </w:delText>
        </w:r>
      </w:del>
      <w:r>
        <w:rPr/>
        <w:t xml:space="preserve"> tokamaku vzdáleně z mobilního telefonu či počítače </w:t>
      </w:r>
      <w:r>
        <w:rPr>
          <w:rFonts w:eastAsia="Times New Roman" w:cs="Arial" w:ascii="Arial" w:hAnsi="Arial"/>
          <w:color w:val="333333"/>
          <w:sz w:val="20"/>
          <w:szCs w:val="20"/>
          <w:lang w:eastAsia="cs-CZ"/>
        </w:rPr>
        <w:t xml:space="preserve">otevírá dveře </w:t>
      </w:r>
      <w:del w:id="94" w:author="Vojtech Svoboda" w:date="2018-02-27T11:30:00Z">
        <w:r>
          <w:rPr>
            <w:rFonts w:eastAsia="Times New Roman" w:cs="Arial" w:ascii="Arial" w:hAnsi="Arial"/>
            <w:color w:val="333333"/>
            <w:sz w:val="20"/>
            <w:szCs w:val="20"/>
            <w:lang w:eastAsia="cs-CZ"/>
          </w:rPr>
          <w:delText xml:space="preserve">všem </w:delText>
        </w:r>
      </w:del>
      <w:r>
        <w:rPr>
          <w:rFonts w:eastAsia="Times New Roman" w:cs="Arial" w:ascii="Arial" w:hAnsi="Arial"/>
          <w:color w:val="333333"/>
          <w:sz w:val="20"/>
          <w:szCs w:val="20"/>
          <w:lang w:eastAsia="cs-CZ"/>
        </w:rPr>
        <w:t>zájemcům o termojadernou fúzi</w:t>
      </w:r>
      <w:ins w:id="95" w:author="Vojtech Svoboda" w:date="2018-02-27T11:30:00Z">
        <w:r>
          <w:rPr>
            <w:rFonts w:eastAsia="Times New Roman" w:cs="Arial" w:ascii="Arial" w:hAnsi="Arial"/>
            <w:color w:val="333333"/>
            <w:sz w:val="20"/>
            <w:szCs w:val="20"/>
            <w:lang w:eastAsia="cs-CZ"/>
          </w:rPr>
          <w:t xml:space="preserve"> </w:t>
        </w:r>
      </w:ins>
      <w:ins w:id="96" w:author="Vojtech Svoboda" w:date="2018-02-27T11:30:00Z">
        <w:r>
          <w:rPr>
            <w:rFonts w:eastAsia="Times New Roman" w:cs="Arial" w:ascii="Arial" w:hAnsi="Arial"/>
            <w:color w:val="333333"/>
            <w:sz w:val="20"/>
            <w:szCs w:val="20"/>
            <w:lang w:eastAsia="cs-CZ"/>
          </w:rPr>
          <w:t>prakticky  z celého světa</w:t>
        </w:r>
      </w:ins>
      <w:r>
        <w:rPr>
          <w:rFonts w:eastAsia="Times New Roman" w:cs="Arial" w:ascii="Arial" w:hAnsi="Arial"/>
          <w:color w:val="333333"/>
          <w:sz w:val="20"/>
          <w:szCs w:val="20"/>
          <w:lang w:eastAsia="cs-CZ"/>
        </w:rPr>
        <w:t>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Na tokamaku GOLEM probíhá </w:t>
      </w:r>
      <w:ins w:id="97" w:author="honza" w:date="2018-02-23T17:56:00Z">
        <w:r>
          <w:rPr/>
          <w:t xml:space="preserve">kromě toho </w:t>
        </w:r>
      </w:ins>
      <w:r>
        <w:rPr/>
        <w:t xml:space="preserve">mnoho typů praktických cvičení, workshopů a letních </w:t>
      </w:r>
      <w:ins w:id="98" w:author="Vojtech Svoboda" w:date="2018-02-27T11:31:00Z">
        <w:r>
          <w:rPr/>
          <w:t xml:space="preserve">či zimních </w:t>
        </w:r>
      </w:ins>
      <w:r>
        <w:rPr/>
        <w:t xml:space="preserve">škol fyziky plazmatu na objednávku celé řady evropských </w:t>
      </w:r>
      <w:ins w:id="99" w:author="honza" w:date="2018-02-23T17:16:00Z">
        <w:r>
          <w:rPr/>
          <w:t xml:space="preserve">i světových </w:t>
        </w:r>
      </w:ins>
      <w:r>
        <w:rPr/>
        <w:t xml:space="preserve">univerzit a výzkumných ústavů, ale kromě vzdělávání se zde </w:t>
      </w:r>
      <w:ins w:id="100" w:author="Vojtech Svoboda" w:date="2018-02-27T11:31:00Z">
        <w:r>
          <w:rPr/>
          <w:t xml:space="preserve">badatelé a starší studenti </w:t>
        </w:r>
      </w:ins>
      <w:r>
        <w:rPr/>
        <w:t xml:space="preserve">věnují také problematice aplikací vysokoteplotních supravodičů v reálném tokamakovém provozu, zkoumání doby udržení radiofrekvenčního plazmatu vybuzeného elektromagnetickou vlnou v magnetickém poli a mapují poloidální asymetrie toku plazmatu měřeného polem Machových sond. Unikátní konfigurace silových cívek a železného jádra tokamaku </w:t>
      </w:r>
      <w:hyperlink r:id="rId2">
        <w:r>
          <w:rPr>
            <w:rStyle w:val="InternetLink"/>
          </w:rPr>
          <w:t>GOLEM</w:t>
        </w:r>
      </w:hyperlink>
      <w:r>
        <w:rPr/>
        <w:t xml:space="preserve"> se využívá pro vývoj a testování 3D modelu ferromagnetika za účelem charakterizace změny rozložení vnějšího magnetického pole v blízkosti nenasycených (nebo částečně nasycených) ferromagnetických materiálů. 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bookmarkStart w:id="0" w:name="_GoBack"/>
      <w:bookmarkEnd w:id="0"/>
      <w:r>
        <w:rPr/>
        <w:t xml:space="preserve">Tyto zkušenosti mohou následně uplatnit například na tokamaku COMPASS, který nyní provozuje Ústav fyziky plazmatu nebo i na budoucím největším světovém tokamaku ITER, který se staví ve Francii. 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d153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8d15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lem.fjfi.cvut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LibreOffice/4.4.3.2$Linux_X86_64 LibreOffice_project/40m0$Build-2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2018-02-23T16:17:00Z</dcterms:created>
  <dc:creator>lk</dc:creator>
  <dc:language>en-US</dc:language>
  <cp:lastModifiedBy>Vojtech Svoboda</cp:lastModifiedBy>
  <dcterms:modified xsi:type="dcterms:W3CDTF">2018-02-27T11:34:38Z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